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B7650" w:rsidRDefault="005D2F19">
      <w:pPr>
        <w:rPr>
          <w:lang w:val="en-GB"/>
        </w:rPr>
      </w:pPr>
      <w:r>
        <w:rPr>
          <w:noProof/>
        </w:rPr>
        <w:drawing>
          <wp:inline distT="0" distB="0" distL="0" distR="0">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1E5241" w:rsidRDefault="001E5241" w:rsidP="000F7E70">
      <w:pPr>
        <w:autoSpaceDE w:val="0"/>
        <w:ind w:left="720" w:firstLine="720"/>
        <w:jc w:val="center"/>
        <w:rPr>
          <w:b/>
          <w:bCs/>
          <w:lang w:val="en-GB"/>
        </w:rPr>
      </w:pPr>
    </w:p>
    <w:p w:rsidR="000F7E70" w:rsidRPr="003B7650" w:rsidRDefault="000F7E70" w:rsidP="004202B2">
      <w:pPr>
        <w:autoSpaceDE w:val="0"/>
        <w:ind w:left="720" w:hanging="11"/>
        <w:jc w:val="center"/>
        <w:rPr>
          <w:b/>
          <w:bCs/>
          <w:lang w:val="en-GB"/>
        </w:rPr>
      </w:pPr>
      <w:r w:rsidRPr="003B7650">
        <w:rPr>
          <w:b/>
          <w:bCs/>
          <w:lang w:val="en-GB"/>
        </w:rPr>
        <w:t>OPINION</w:t>
      </w:r>
    </w:p>
    <w:p w:rsidR="007551D8" w:rsidRPr="003B7650" w:rsidRDefault="007551D8" w:rsidP="000F7E70">
      <w:pPr>
        <w:autoSpaceDE w:val="0"/>
        <w:ind w:left="720" w:firstLine="720"/>
        <w:jc w:val="center"/>
        <w:rPr>
          <w:b/>
          <w:bCs/>
          <w:lang w:val="en-GB"/>
        </w:rPr>
      </w:pPr>
    </w:p>
    <w:p w:rsidR="000F7E70" w:rsidRPr="003B7650" w:rsidRDefault="000F7E70" w:rsidP="000F7E70">
      <w:pPr>
        <w:autoSpaceDE w:val="0"/>
        <w:jc w:val="both"/>
        <w:rPr>
          <w:b/>
          <w:bCs/>
          <w:lang w:val="en-GB"/>
        </w:rPr>
      </w:pPr>
      <w:r w:rsidRPr="003B7650">
        <w:rPr>
          <w:b/>
          <w:bCs/>
          <w:lang w:val="en-GB"/>
        </w:rPr>
        <w:t xml:space="preserve">Date of adoption: </w:t>
      </w:r>
      <w:r w:rsidR="00BD28B4">
        <w:rPr>
          <w:b/>
          <w:bCs/>
          <w:lang w:val="en-GB"/>
        </w:rPr>
        <w:t>6</w:t>
      </w:r>
      <w:r w:rsidRPr="00476D2E">
        <w:rPr>
          <w:b/>
          <w:bCs/>
          <w:lang w:val="en-GB"/>
        </w:rPr>
        <w:t xml:space="preserve"> </w:t>
      </w:r>
      <w:r w:rsidR="0057242F">
        <w:rPr>
          <w:b/>
          <w:bCs/>
          <w:lang w:val="en-GB"/>
        </w:rPr>
        <w:t>June</w:t>
      </w:r>
      <w:r w:rsidRPr="00476D2E">
        <w:rPr>
          <w:b/>
          <w:bCs/>
          <w:lang w:val="en-GB"/>
        </w:rPr>
        <w:t xml:space="preserve"> 20</w:t>
      </w:r>
      <w:r w:rsidR="00C905F1" w:rsidRPr="00476D2E">
        <w:rPr>
          <w:b/>
          <w:bCs/>
          <w:lang w:val="en-GB"/>
        </w:rPr>
        <w:t>1</w:t>
      </w:r>
      <w:r w:rsidR="001E5241">
        <w:rPr>
          <w:b/>
          <w:bCs/>
          <w:lang w:val="en-GB"/>
        </w:rPr>
        <w:t>3</w:t>
      </w:r>
    </w:p>
    <w:p w:rsidR="000F7E70" w:rsidRPr="003B7650" w:rsidRDefault="000F7E70" w:rsidP="000F7E70">
      <w:pPr>
        <w:autoSpaceDE w:val="0"/>
        <w:jc w:val="both"/>
        <w:rPr>
          <w:b/>
          <w:bCs/>
          <w:lang w:val="en-GB"/>
        </w:rPr>
      </w:pPr>
    </w:p>
    <w:p w:rsidR="001279D7" w:rsidRPr="003B7650" w:rsidRDefault="0057242F" w:rsidP="001279D7">
      <w:pPr>
        <w:autoSpaceDE w:val="0"/>
        <w:autoSpaceDN w:val="0"/>
        <w:adjustRightInd w:val="0"/>
        <w:jc w:val="both"/>
        <w:rPr>
          <w:b/>
          <w:bCs/>
          <w:lang w:val="en-GB"/>
        </w:rPr>
      </w:pPr>
      <w:r>
        <w:rPr>
          <w:b/>
          <w:bCs/>
          <w:lang w:val="en-GB"/>
        </w:rPr>
        <w:t>Case</w:t>
      </w:r>
      <w:r w:rsidR="000722CE" w:rsidRPr="003B7650">
        <w:rPr>
          <w:b/>
          <w:bCs/>
          <w:lang w:val="en-GB"/>
        </w:rPr>
        <w:t xml:space="preserve"> No</w:t>
      </w:r>
      <w:r w:rsidR="001E5241">
        <w:rPr>
          <w:b/>
          <w:bCs/>
          <w:lang w:val="en-GB"/>
        </w:rPr>
        <w:t xml:space="preserve">. </w:t>
      </w:r>
      <w:r w:rsidR="00CC6B19">
        <w:rPr>
          <w:b/>
          <w:bCs/>
          <w:lang w:val="en-GB"/>
        </w:rPr>
        <w:t>46</w:t>
      </w:r>
      <w:r w:rsidR="001E5241">
        <w:rPr>
          <w:b/>
          <w:bCs/>
          <w:lang w:val="en-GB"/>
        </w:rPr>
        <w:t>/09</w:t>
      </w:r>
    </w:p>
    <w:p w:rsidR="000F7E70" w:rsidRPr="003B7650" w:rsidRDefault="000F7E70" w:rsidP="000F7E70">
      <w:pPr>
        <w:autoSpaceDE w:val="0"/>
        <w:jc w:val="both"/>
        <w:rPr>
          <w:b/>
          <w:bCs/>
          <w:lang w:val="en-GB"/>
        </w:rPr>
      </w:pPr>
      <w:r w:rsidRPr="003B7650">
        <w:rPr>
          <w:b/>
          <w:bCs/>
          <w:lang w:val="en-GB"/>
        </w:rPr>
        <w:t xml:space="preserve"> </w:t>
      </w:r>
    </w:p>
    <w:p w:rsidR="00CC6B19" w:rsidRDefault="00CC6B19" w:rsidP="00CC6B19">
      <w:pPr>
        <w:autoSpaceDE w:val="0"/>
        <w:autoSpaceDN w:val="0"/>
        <w:adjustRightInd w:val="0"/>
        <w:jc w:val="both"/>
        <w:rPr>
          <w:b/>
          <w:bCs/>
          <w:lang w:val="en-GB"/>
        </w:rPr>
      </w:pPr>
      <w:r>
        <w:rPr>
          <w:b/>
          <w:bCs/>
          <w:lang w:val="en-GB"/>
        </w:rPr>
        <w:t>Nadica NEDELJKOVI</w:t>
      </w:r>
      <w:r w:rsidRPr="00C33807">
        <w:rPr>
          <w:b/>
          <w:bCs/>
          <w:lang w:val="en-GB"/>
        </w:rPr>
        <w:t>Ć</w:t>
      </w:r>
    </w:p>
    <w:p w:rsidR="00A40F98" w:rsidRPr="003B7650" w:rsidRDefault="00A40F98" w:rsidP="000F7E70">
      <w:pPr>
        <w:autoSpaceDE w:val="0"/>
        <w:jc w:val="both"/>
        <w:rPr>
          <w:b/>
          <w:bCs/>
          <w:lang w:val="en-GB"/>
        </w:rPr>
      </w:pPr>
    </w:p>
    <w:p w:rsidR="000F7E70" w:rsidRPr="003B7650" w:rsidRDefault="000F7E70" w:rsidP="000F7E70">
      <w:pPr>
        <w:autoSpaceDE w:val="0"/>
        <w:jc w:val="both"/>
        <w:rPr>
          <w:b/>
          <w:bCs/>
          <w:lang w:val="en-GB"/>
        </w:rPr>
      </w:pPr>
      <w:r w:rsidRPr="003B7650">
        <w:rPr>
          <w:b/>
          <w:bCs/>
          <w:lang w:val="en-GB"/>
        </w:rPr>
        <w:t>against</w:t>
      </w:r>
    </w:p>
    <w:p w:rsidR="000F7E70" w:rsidRPr="003B7650" w:rsidRDefault="000F7E70" w:rsidP="000F7E70">
      <w:pPr>
        <w:autoSpaceDE w:val="0"/>
        <w:jc w:val="both"/>
        <w:rPr>
          <w:b/>
          <w:bCs/>
          <w:lang w:val="en-GB"/>
        </w:rPr>
      </w:pPr>
      <w:r w:rsidRPr="003B7650">
        <w:rPr>
          <w:b/>
          <w:bCs/>
          <w:lang w:val="en-GB"/>
        </w:rPr>
        <w:t xml:space="preserve"> </w:t>
      </w:r>
    </w:p>
    <w:p w:rsidR="000F7E70" w:rsidRPr="003B7650" w:rsidRDefault="000F7E70" w:rsidP="000F7E70">
      <w:pPr>
        <w:autoSpaceDE w:val="0"/>
        <w:jc w:val="both"/>
        <w:rPr>
          <w:b/>
          <w:bCs/>
          <w:lang w:val="en-GB"/>
        </w:rPr>
      </w:pPr>
      <w:r w:rsidRPr="003B7650">
        <w:rPr>
          <w:b/>
          <w:bCs/>
          <w:lang w:val="en-GB"/>
        </w:rPr>
        <w:t xml:space="preserve">UNMIK </w:t>
      </w:r>
    </w:p>
    <w:p w:rsidR="00E07C8C" w:rsidRDefault="00E07C8C" w:rsidP="000F7E70">
      <w:pPr>
        <w:autoSpaceDE w:val="0"/>
        <w:jc w:val="both"/>
        <w:rPr>
          <w:b/>
          <w:bCs/>
          <w:lang w:val="en-GB"/>
        </w:rPr>
      </w:pPr>
    </w:p>
    <w:p w:rsidR="004202B2" w:rsidRPr="003B7650" w:rsidRDefault="004202B2" w:rsidP="000F7E70">
      <w:pPr>
        <w:autoSpaceDE w:val="0"/>
        <w:jc w:val="both"/>
        <w:rPr>
          <w:b/>
          <w:bCs/>
          <w:lang w:val="en-GB"/>
        </w:rPr>
      </w:pPr>
    </w:p>
    <w:p w:rsidR="000F7E70" w:rsidRPr="003B7650" w:rsidRDefault="000F7E70" w:rsidP="000F7E70">
      <w:pPr>
        <w:autoSpaceDE w:val="0"/>
        <w:jc w:val="both"/>
        <w:rPr>
          <w:lang w:val="en-GB"/>
        </w:rPr>
      </w:pPr>
      <w:r w:rsidRPr="003B7650">
        <w:rPr>
          <w:lang w:val="en-GB"/>
        </w:rPr>
        <w:t>The Human Rights Advisory Panel</w:t>
      </w:r>
      <w:r w:rsidR="00BD28B4">
        <w:rPr>
          <w:lang w:val="en-GB"/>
        </w:rPr>
        <w:t>,</w:t>
      </w:r>
      <w:r w:rsidRPr="003B7650">
        <w:rPr>
          <w:lang w:val="en-GB"/>
        </w:rPr>
        <w:t xml:space="preserve"> sitting on</w:t>
      </w:r>
      <w:r w:rsidR="001A08B0" w:rsidRPr="003B7650">
        <w:rPr>
          <w:lang w:val="en-GB"/>
        </w:rPr>
        <w:t xml:space="preserve"> </w:t>
      </w:r>
      <w:r w:rsidR="002F3E72">
        <w:rPr>
          <w:lang w:val="en-GB"/>
        </w:rPr>
        <w:t>6</w:t>
      </w:r>
      <w:bookmarkStart w:id="0" w:name="_GoBack"/>
      <w:bookmarkEnd w:id="0"/>
      <w:r w:rsidR="00476D2E">
        <w:rPr>
          <w:lang w:val="en-GB"/>
        </w:rPr>
        <w:t xml:space="preserve"> </w:t>
      </w:r>
      <w:r w:rsidR="0057242F">
        <w:rPr>
          <w:lang w:val="en-GB"/>
        </w:rPr>
        <w:t>June</w:t>
      </w:r>
      <w:r w:rsidR="00173F75" w:rsidRPr="003B7650">
        <w:rPr>
          <w:lang w:val="en-GB"/>
        </w:rPr>
        <w:t xml:space="preserve"> 20</w:t>
      </w:r>
      <w:r w:rsidR="005917EC" w:rsidRPr="003B7650">
        <w:rPr>
          <w:lang w:val="en-GB"/>
        </w:rPr>
        <w:t>1</w:t>
      </w:r>
      <w:r w:rsidR="00025DC5">
        <w:rPr>
          <w:lang w:val="en-GB"/>
        </w:rPr>
        <w:t>3</w:t>
      </w:r>
      <w:r w:rsidRPr="003B7650">
        <w:rPr>
          <w:lang w:val="en-GB"/>
        </w:rPr>
        <w:t xml:space="preserve">, </w:t>
      </w:r>
    </w:p>
    <w:p w:rsidR="000F7E70" w:rsidRPr="003B7650" w:rsidRDefault="000F7E70" w:rsidP="000F7E70">
      <w:pPr>
        <w:autoSpaceDE w:val="0"/>
        <w:jc w:val="both"/>
        <w:rPr>
          <w:lang w:val="en-GB"/>
        </w:rPr>
      </w:pPr>
      <w:r w:rsidRPr="003B7650">
        <w:rPr>
          <w:lang w:val="en-GB"/>
        </w:rPr>
        <w:t xml:space="preserve">with the following members </w:t>
      </w:r>
      <w:r w:rsidR="00BD28B4">
        <w:rPr>
          <w:lang w:val="en-GB"/>
        </w:rPr>
        <w:t>present</w:t>
      </w:r>
      <w:r w:rsidRPr="003B7650">
        <w:rPr>
          <w:lang w:val="en-GB"/>
        </w:rPr>
        <w:t>:</w:t>
      </w:r>
    </w:p>
    <w:p w:rsidR="000F7E70" w:rsidRPr="003B7650" w:rsidRDefault="000F7E70" w:rsidP="000F7E70">
      <w:pPr>
        <w:autoSpaceDE w:val="0"/>
        <w:jc w:val="both"/>
        <w:rPr>
          <w:lang w:val="en-GB"/>
        </w:rPr>
      </w:pPr>
    </w:p>
    <w:p w:rsidR="00E07C8C" w:rsidRPr="003B7650" w:rsidRDefault="00E07C8C" w:rsidP="000F7E70">
      <w:pPr>
        <w:autoSpaceDE w:val="0"/>
        <w:jc w:val="both"/>
        <w:rPr>
          <w:lang w:val="en-GB"/>
        </w:rPr>
      </w:pPr>
      <w:r w:rsidRPr="003B7650">
        <w:rPr>
          <w:lang w:val="en-GB"/>
        </w:rPr>
        <w:t>Mr Marek NOWICKI, Presiding Membe</w:t>
      </w:r>
      <w:r w:rsidR="000D5BCF" w:rsidRPr="003B7650">
        <w:rPr>
          <w:lang w:val="en-GB"/>
        </w:rPr>
        <w:t>r</w:t>
      </w:r>
    </w:p>
    <w:p w:rsidR="000F7E70" w:rsidRPr="003B7650" w:rsidRDefault="000F7E70" w:rsidP="000F7E70">
      <w:pPr>
        <w:autoSpaceDE w:val="0"/>
        <w:jc w:val="both"/>
        <w:rPr>
          <w:lang w:val="en-GB"/>
        </w:rPr>
      </w:pPr>
      <w:r w:rsidRPr="003B7650">
        <w:rPr>
          <w:lang w:val="en-GB"/>
        </w:rPr>
        <w:t xml:space="preserve">Ms </w:t>
      </w:r>
      <w:r w:rsidR="00E07C8C" w:rsidRPr="003B7650">
        <w:rPr>
          <w:lang w:val="en-GB"/>
        </w:rPr>
        <w:t>Christine CHINKIN</w:t>
      </w:r>
    </w:p>
    <w:p w:rsidR="00A40F98" w:rsidRPr="003B7650" w:rsidRDefault="00A40F98" w:rsidP="000F7E70">
      <w:pPr>
        <w:autoSpaceDE w:val="0"/>
        <w:jc w:val="both"/>
        <w:rPr>
          <w:color w:val="FF0000"/>
          <w:lang w:val="en-GB"/>
        </w:rPr>
      </w:pPr>
      <w:r w:rsidRPr="003B7650">
        <w:rPr>
          <w:lang w:val="en-GB"/>
        </w:rPr>
        <w:t xml:space="preserve">Ms Françoise </w:t>
      </w:r>
      <w:r w:rsidR="002C03BD" w:rsidRPr="003B7650">
        <w:rPr>
          <w:lang w:val="en-GB"/>
        </w:rPr>
        <w:t>TULKENS</w:t>
      </w:r>
      <w:r w:rsidR="005E6E2D" w:rsidRPr="003B7650">
        <w:rPr>
          <w:color w:val="FF0000"/>
          <w:lang w:val="en-GB"/>
        </w:rPr>
        <w:t xml:space="preserve"> </w:t>
      </w:r>
    </w:p>
    <w:p w:rsidR="000F7E70" w:rsidRPr="003B7650" w:rsidRDefault="000F7E70" w:rsidP="000F7E70">
      <w:pPr>
        <w:autoSpaceDE w:val="0"/>
        <w:jc w:val="both"/>
        <w:rPr>
          <w:lang w:val="en-GB"/>
        </w:rPr>
      </w:pPr>
    </w:p>
    <w:p w:rsidR="000F7E70" w:rsidRPr="003B7650" w:rsidRDefault="00E07C8C" w:rsidP="000F7E70">
      <w:pPr>
        <w:autoSpaceDE w:val="0"/>
        <w:jc w:val="both"/>
        <w:rPr>
          <w:lang w:val="en-GB"/>
        </w:rPr>
      </w:pPr>
      <w:r w:rsidRPr="003B7650">
        <w:rPr>
          <w:lang w:val="en-GB"/>
        </w:rPr>
        <w:t>Assisted by</w:t>
      </w:r>
    </w:p>
    <w:p w:rsidR="00E07C8C" w:rsidRPr="003B7650" w:rsidRDefault="00E07C8C" w:rsidP="000F7E70">
      <w:pPr>
        <w:autoSpaceDE w:val="0"/>
        <w:jc w:val="both"/>
        <w:rPr>
          <w:lang w:val="en-GB"/>
        </w:rPr>
      </w:pPr>
    </w:p>
    <w:p w:rsidR="000F7E70" w:rsidRPr="003B7650" w:rsidRDefault="000F7E70" w:rsidP="000F7E70">
      <w:pPr>
        <w:autoSpaceDE w:val="0"/>
        <w:jc w:val="both"/>
        <w:rPr>
          <w:lang w:val="en-GB"/>
        </w:rPr>
      </w:pPr>
      <w:r w:rsidRPr="003B7650">
        <w:rPr>
          <w:lang w:val="en-GB"/>
        </w:rPr>
        <w:t xml:space="preserve">Mr. </w:t>
      </w:r>
      <w:r w:rsidR="00E07C8C" w:rsidRPr="003B7650">
        <w:rPr>
          <w:lang w:val="en-GB"/>
        </w:rPr>
        <w:t>Andrey ANTONOV</w:t>
      </w:r>
      <w:r w:rsidRPr="003B7650">
        <w:rPr>
          <w:lang w:val="en-GB"/>
        </w:rPr>
        <w:t>, Executive Officer</w:t>
      </w:r>
    </w:p>
    <w:p w:rsidR="000F7E70" w:rsidRPr="003B7650" w:rsidRDefault="000F7E70" w:rsidP="000F7E70">
      <w:pPr>
        <w:autoSpaceDE w:val="0"/>
        <w:jc w:val="both"/>
        <w:rPr>
          <w:lang w:val="en-GB"/>
        </w:rPr>
      </w:pPr>
    </w:p>
    <w:p w:rsidR="00E07C8C" w:rsidRPr="003B7650" w:rsidRDefault="00E07C8C" w:rsidP="000F7E70">
      <w:pPr>
        <w:autoSpaceDE w:val="0"/>
        <w:jc w:val="both"/>
        <w:rPr>
          <w:lang w:val="en-GB"/>
        </w:rPr>
      </w:pPr>
    </w:p>
    <w:p w:rsidR="000F7E70" w:rsidRPr="003B7650" w:rsidRDefault="000F7E70" w:rsidP="000F7E70">
      <w:pPr>
        <w:autoSpaceDE w:val="0"/>
        <w:jc w:val="both"/>
        <w:rPr>
          <w:lang w:val="en-GB"/>
        </w:rPr>
      </w:pPr>
      <w:r w:rsidRPr="003B7650">
        <w:rPr>
          <w:lang w:val="en-GB"/>
        </w:rPr>
        <w:t>Having considered the aforementioned complaint, introduced pursuant to Section 1.2 of UNMIK Regulation No. 2006/12 of 23 March 2006 on the establishment of the Human Rights Advisory Panel,</w:t>
      </w:r>
    </w:p>
    <w:p w:rsidR="000F7E70" w:rsidRPr="003B7650" w:rsidRDefault="000F7E70" w:rsidP="000F7E70">
      <w:pPr>
        <w:autoSpaceDE w:val="0"/>
        <w:jc w:val="both"/>
        <w:rPr>
          <w:lang w:val="en-GB"/>
        </w:rPr>
      </w:pPr>
    </w:p>
    <w:p w:rsidR="000F7E70" w:rsidRPr="003B7650" w:rsidRDefault="000F7E70" w:rsidP="000F7E70">
      <w:pPr>
        <w:autoSpaceDE w:val="0"/>
        <w:jc w:val="both"/>
        <w:rPr>
          <w:lang w:val="en-GB"/>
        </w:rPr>
      </w:pPr>
      <w:r w:rsidRPr="003B7650">
        <w:rPr>
          <w:lang w:val="en-GB"/>
        </w:rPr>
        <w:t>Having deliberated, makes the following findings and recommendations:</w:t>
      </w:r>
    </w:p>
    <w:p w:rsidR="000F7E70" w:rsidRPr="003B7650" w:rsidRDefault="000F7E70" w:rsidP="000F7E70">
      <w:pPr>
        <w:autoSpaceDE w:val="0"/>
        <w:jc w:val="both"/>
        <w:rPr>
          <w:lang w:val="en-GB"/>
        </w:rPr>
      </w:pPr>
      <w:r w:rsidRPr="003B7650">
        <w:rPr>
          <w:lang w:val="en-GB"/>
        </w:rPr>
        <w:t xml:space="preserve"> </w:t>
      </w:r>
    </w:p>
    <w:p w:rsidR="0016154E" w:rsidRPr="003B7650" w:rsidRDefault="0016154E" w:rsidP="000F7E70">
      <w:pPr>
        <w:autoSpaceDE w:val="0"/>
        <w:jc w:val="both"/>
        <w:rPr>
          <w:lang w:val="en-GB"/>
        </w:rPr>
      </w:pPr>
    </w:p>
    <w:p w:rsidR="0016154E" w:rsidRPr="003B7650" w:rsidRDefault="0016154E" w:rsidP="0016154E">
      <w:pPr>
        <w:numPr>
          <w:ilvl w:val="0"/>
          <w:numId w:val="2"/>
        </w:numPr>
        <w:suppressAutoHyphens/>
        <w:autoSpaceDE w:val="0"/>
        <w:ind w:left="360" w:hanging="360"/>
        <w:jc w:val="both"/>
        <w:rPr>
          <w:b/>
          <w:bCs/>
          <w:lang w:val="en-GB"/>
        </w:rPr>
      </w:pPr>
      <w:r w:rsidRPr="003B7650">
        <w:rPr>
          <w:b/>
          <w:bCs/>
          <w:lang w:val="en-GB"/>
        </w:rPr>
        <w:t>PROCEEDINGS BEFORE THE PANEL</w:t>
      </w:r>
    </w:p>
    <w:p w:rsidR="0016154E" w:rsidRPr="003B7650" w:rsidRDefault="0016154E" w:rsidP="0016154E">
      <w:pPr>
        <w:autoSpaceDE w:val="0"/>
        <w:jc w:val="both"/>
        <w:rPr>
          <w:b/>
          <w:bCs/>
          <w:lang w:val="en-GB"/>
        </w:rPr>
      </w:pPr>
    </w:p>
    <w:p w:rsidR="00CC6B19" w:rsidRPr="00BD28B4" w:rsidRDefault="00CC6B19" w:rsidP="00CC6B19">
      <w:pPr>
        <w:pStyle w:val="Default"/>
        <w:numPr>
          <w:ilvl w:val="0"/>
          <w:numId w:val="6"/>
        </w:numPr>
        <w:jc w:val="both"/>
        <w:rPr>
          <w:lang w:val="en-GB"/>
        </w:rPr>
      </w:pPr>
      <w:r w:rsidRPr="00BD28B4">
        <w:rPr>
          <w:lang w:val="en-GB"/>
        </w:rPr>
        <w:t xml:space="preserve">The complaint was introduced on 31 March 2009 and registered on 14 April 2009. </w:t>
      </w:r>
    </w:p>
    <w:p w:rsidR="004202B2" w:rsidRDefault="004202B2" w:rsidP="004202B2">
      <w:pPr>
        <w:pStyle w:val="Default"/>
        <w:ind w:left="360"/>
        <w:jc w:val="both"/>
        <w:rPr>
          <w:lang w:val="en-GB"/>
        </w:rPr>
      </w:pPr>
    </w:p>
    <w:p w:rsidR="00CC6B19" w:rsidRPr="00BD28B4" w:rsidRDefault="00CC6B19" w:rsidP="00CC6B19">
      <w:pPr>
        <w:pStyle w:val="Default"/>
        <w:numPr>
          <w:ilvl w:val="0"/>
          <w:numId w:val="6"/>
        </w:numPr>
        <w:jc w:val="both"/>
        <w:rPr>
          <w:lang w:val="en-GB"/>
        </w:rPr>
      </w:pPr>
      <w:r w:rsidRPr="00BD28B4">
        <w:rPr>
          <w:lang w:val="en-GB"/>
        </w:rPr>
        <w:t>On 16 June 2009, the Panel communicated the case to the Special Representative of the Secretary-General (SRSG)</w:t>
      </w:r>
      <w:r w:rsidR="00BD28B4">
        <w:rPr>
          <w:rStyle w:val="FootnoteReference"/>
          <w:lang w:val="en-GB"/>
        </w:rPr>
        <w:footnoteReference w:id="1"/>
      </w:r>
      <w:r w:rsidRPr="00BD28B4">
        <w:rPr>
          <w:lang w:val="en-GB"/>
        </w:rPr>
        <w:t xml:space="preserve"> for UNMIK’s comments on the admissibility and the merits of the case. On 29 June 2009, UNMIK provided its response.</w:t>
      </w:r>
    </w:p>
    <w:p w:rsidR="00CC6B19" w:rsidRPr="00BD28B4" w:rsidRDefault="00CC6B19" w:rsidP="00CC6B19">
      <w:pPr>
        <w:pStyle w:val="Default"/>
        <w:ind w:left="360"/>
        <w:jc w:val="both"/>
        <w:rPr>
          <w:lang w:val="en-GB"/>
        </w:rPr>
      </w:pPr>
    </w:p>
    <w:p w:rsidR="00CC6B19" w:rsidRPr="00BD28B4" w:rsidRDefault="00CC6B19" w:rsidP="00CC6B19">
      <w:pPr>
        <w:pStyle w:val="Default"/>
        <w:numPr>
          <w:ilvl w:val="0"/>
          <w:numId w:val="6"/>
        </w:numPr>
        <w:jc w:val="both"/>
        <w:rPr>
          <w:lang w:val="en-GB"/>
        </w:rPr>
      </w:pPr>
      <w:r w:rsidRPr="00BD28B4">
        <w:rPr>
          <w:lang w:val="en-GB"/>
        </w:rPr>
        <w:t>On 3 November 2009, the Panel requested further information from the complainant.</w:t>
      </w:r>
    </w:p>
    <w:p w:rsidR="00CC6B19" w:rsidRPr="00BD28B4" w:rsidRDefault="00CC6B19" w:rsidP="00CC6B19">
      <w:pPr>
        <w:pStyle w:val="Default"/>
        <w:ind w:left="360"/>
        <w:jc w:val="both"/>
        <w:rPr>
          <w:lang w:val="en-GB"/>
        </w:rPr>
      </w:pPr>
    </w:p>
    <w:p w:rsidR="00CC6B19" w:rsidRPr="00BD28B4" w:rsidRDefault="00CC6B19" w:rsidP="00CC6B19">
      <w:pPr>
        <w:pStyle w:val="Default"/>
        <w:numPr>
          <w:ilvl w:val="0"/>
          <w:numId w:val="6"/>
        </w:numPr>
        <w:jc w:val="both"/>
        <w:rPr>
          <w:lang w:val="en-GB"/>
        </w:rPr>
      </w:pPr>
      <w:r w:rsidRPr="00BD28B4">
        <w:rPr>
          <w:lang w:val="en-GB"/>
        </w:rPr>
        <w:t xml:space="preserve">On 18 December 2009, the Panel requested information from the European Union Rule of Law Mission in Kosovo (EULEX). EULEX provided a response on 23 March 2010. </w:t>
      </w:r>
    </w:p>
    <w:p w:rsidR="00CC6B19" w:rsidRPr="00BD28B4" w:rsidRDefault="00CC6B19" w:rsidP="00CC6B19">
      <w:pPr>
        <w:pStyle w:val="Default"/>
        <w:ind w:left="360"/>
        <w:jc w:val="both"/>
        <w:rPr>
          <w:lang w:val="en-GB"/>
        </w:rPr>
      </w:pPr>
    </w:p>
    <w:p w:rsidR="00CC6B19" w:rsidRPr="00BD28B4" w:rsidRDefault="00CC6B19" w:rsidP="00CC6B19">
      <w:pPr>
        <w:pStyle w:val="Default"/>
        <w:numPr>
          <w:ilvl w:val="0"/>
          <w:numId w:val="6"/>
        </w:numPr>
        <w:jc w:val="both"/>
        <w:rPr>
          <w:lang w:val="en-GB"/>
        </w:rPr>
      </w:pPr>
      <w:r w:rsidRPr="00BD28B4">
        <w:rPr>
          <w:lang w:val="en-GB"/>
        </w:rPr>
        <w:t xml:space="preserve">On 10 August 2010 and 7 September 2010, the complainant provided a response to the Panel’s </w:t>
      </w:r>
      <w:r w:rsidR="001E3D4F" w:rsidRPr="00BD28B4">
        <w:rPr>
          <w:lang w:val="en-GB"/>
        </w:rPr>
        <w:t>request for further information</w:t>
      </w:r>
      <w:r w:rsidRPr="00BD28B4">
        <w:rPr>
          <w:lang w:val="en-GB"/>
        </w:rPr>
        <w:t xml:space="preserve"> of 3 November 2009. </w:t>
      </w:r>
    </w:p>
    <w:p w:rsidR="00CC6B19" w:rsidRPr="00BD28B4" w:rsidRDefault="00CC6B19" w:rsidP="00CC6B19">
      <w:pPr>
        <w:pStyle w:val="Default"/>
        <w:jc w:val="both"/>
        <w:rPr>
          <w:lang w:val="en-GB"/>
        </w:rPr>
      </w:pPr>
    </w:p>
    <w:p w:rsidR="00CC6B19" w:rsidRPr="00BD28B4" w:rsidRDefault="00CC6B19" w:rsidP="00CC6B19">
      <w:pPr>
        <w:pStyle w:val="Default"/>
        <w:numPr>
          <w:ilvl w:val="0"/>
          <w:numId w:val="6"/>
        </w:numPr>
        <w:jc w:val="both"/>
        <w:rPr>
          <w:lang w:val="en-GB"/>
        </w:rPr>
      </w:pPr>
      <w:r w:rsidRPr="00BD28B4">
        <w:rPr>
          <w:lang w:val="en-GB"/>
        </w:rPr>
        <w:t xml:space="preserve">On 2 November 2010, the Panel re-communicated the case to the SRSG for UNMIK’s comments on the admissibility of the case in light of the additional comments from the complainant. On 20 December 2010, UNMIK provided its response.  </w:t>
      </w:r>
    </w:p>
    <w:p w:rsidR="00CC6B19" w:rsidRPr="00BD28B4" w:rsidRDefault="00CC6B19" w:rsidP="00CC6B19">
      <w:pPr>
        <w:pStyle w:val="ListParagraph"/>
        <w:rPr>
          <w:lang w:val="en-GB"/>
        </w:rPr>
      </w:pPr>
    </w:p>
    <w:p w:rsidR="00CC6B19" w:rsidRPr="00BD28B4" w:rsidRDefault="00F855B3" w:rsidP="00CC6B19">
      <w:pPr>
        <w:pStyle w:val="Default"/>
        <w:numPr>
          <w:ilvl w:val="0"/>
          <w:numId w:val="6"/>
        </w:numPr>
        <w:jc w:val="both"/>
        <w:rPr>
          <w:lang w:val="en-GB"/>
        </w:rPr>
      </w:pPr>
      <w:r w:rsidRPr="00BD28B4">
        <w:rPr>
          <w:lang w:val="en-GB"/>
        </w:rPr>
        <w:t xml:space="preserve">On </w:t>
      </w:r>
      <w:r w:rsidR="00CC6B19" w:rsidRPr="00BD28B4">
        <w:rPr>
          <w:lang w:val="en-GB"/>
        </w:rPr>
        <w:t>13 April</w:t>
      </w:r>
      <w:r w:rsidRPr="00BD28B4">
        <w:rPr>
          <w:lang w:val="en-GB"/>
        </w:rPr>
        <w:t xml:space="preserve"> 201</w:t>
      </w:r>
      <w:r w:rsidR="00CC6B19" w:rsidRPr="00BD28B4">
        <w:rPr>
          <w:lang w:val="en-GB"/>
        </w:rPr>
        <w:t>1</w:t>
      </w:r>
      <w:r w:rsidRPr="00BD28B4">
        <w:rPr>
          <w:lang w:val="en-GB"/>
        </w:rPr>
        <w:t xml:space="preserve">, the Panel declared the complaint admissible. </w:t>
      </w:r>
    </w:p>
    <w:p w:rsidR="00CC6B19" w:rsidRPr="00BD28B4" w:rsidRDefault="00CC6B19" w:rsidP="00CC6B19">
      <w:pPr>
        <w:pStyle w:val="ListParagraph"/>
        <w:rPr>
          <w:lang w:val="en-GB"/>
        </w:rPr>
      </w:pPr>
    </w:p>
    <w:p w:rsidR="008766C9" w:rsidRPr="00BD28B4" w:rsidRDefault="00F855B3" w:rsidP="008766C9">
      <w:pPr>
        <w:pStyle w:val="Default"/>
        <w:numPr>
          <w:ilvl w:val="0"/>
          <w:numId w:val="6"/>
        </w:numPr>
        <w:jc w:val="both"/>
        <w:rPr>
          <w:lang w:val="en-GB"/>
        </w:rPr>
      </w:pPr>
      <w:r w:rsidRPr="00BD28B4">
        <w:rPr>
          <w:lang w:val="en-GB"/>
        </w:rPr>
        <w:t xml:space="preserve">On </w:t>
      </w:r>
      <w:r w:rsidR="00CC6B19" w:rsidRPr="00BD28B4">
        <w:rPr>
          <w:lang w:val="en-GB"/>
        </w:rPr>
        <w:t>18</w:t>
      </w:r>
      <w:r w:rsidRPr="00BD28B4">
        <w:rPr>
          <w:lang w:val="en-GB"/>
        </w:rPr>
        <w:t xml:space="preserve"> </w:t>
      </w:r>
      <w:r w:rsidR="00CC6B19" w:rsidRPr="00BD28B4">
        <w:rPr>
          <w:lang w:val="en-GB"/>
        </w:rPr>
        <w:t>April</w:t>
      </w:r>
      <w:r w:rsidRPr="00BD28B4">
        <w:rPr>
          <w:lang w:val="en-GB"/>
        </w:rPr>
        <w:t xml:space="preserve"> 201</w:t>
      </w:r>
      <w:r w:rsidR="00CC6B19" w:rsidRPr="00BD28B4">
        <w:rPr>
          <w:lang w:val="en-GB"/>
        </w:rPr>
        <w:t>1</w:t>
      </w:r>
      <w:r w:rsidR="007F758E">
        <w:rPr>
          <w:lang w:val="en-GB"/>
        </w:rPr>
        <w:t>,</w:t>
      </w:r>
      <w:r w:rsidRPr="00BD28B4">
        <w:rPr>
          <w:lang w:val="en-GB"/>
        </w:rPr>
        <w:t xml:space="preserve"> the Panel forwarded its decision to the SRSG requesting UNMIK’s comments on the merits of the complaint</w:t>
      </w:r>
      <w:r w:rsidR="00CC6B19" w:rsidRPr="00BD28B4">
        <w:rPr>
          <w:lang w:val="en-GB"/>
        </w:rPr>
        <w:t xml:space="preserve"> together with all files concerning the criminal investigation</w:t>
      </w:r>
      <w:r w:rsidR="00154E5E" w:rsidRPr="00BD28B4">
        <w:rPr>
          <w:lang w:val="en-GB"/>
        </w:rPr>
        <w:t>.</w:t>
      </w:r>
      <w:r w:rsidR="00CC6B19" w:rsidRPr="00BD28B4">
        <w:rPr>
          <w:lang w:val="en-GB"/>
        </w:rPr>
        <w:t xml:space="preserve"> On 13 May 2011</w:t>
      </w:r>
      <w:r w:rsidR="007F758E">
        <w:rPr>
          <w:lang w:val="en-GB"/>
        </w:rPr>
        <w:t>,</w:t>
      </w:r>
      <w:r w:rsidR="00CC6B19" w:rsidRPr="00BD28B4">
        <w:rPr>
          <w:lang w:val="en-GB"/>
        </w:rPr>
        <w:t xml:space="preserve"> the SRSG provided UNMIK’s comments together with the requested files.</w:t>
      </w:r>
    </w:p>
    <w:p w:rsidR="008766C9" w:rsidRPr="00BD28B4" w:rsidRDefault="008766C9" w:rsidP="008766C9">
      <w:pPr>
        <w:pStyle w:val="ListParagraph"/>
        <w:rPr>
          <w:lang w:val="en-GB"/>
        </w:rPr>
      </w:pPr>
    </w:p>
    <w:p w:rsidR="008766C9" w:rsidRPr="00BD28B4" w:rsidRDefault="008766C9" w:rsidP="008766C9">
      <w:pPr>
        <w:pStyle w:val="Default"/>
        <w:numPr>
          <w:ilvl w:val="0"/>
          <w:numId w:val="6"/>
        </w:numPr>
        <w:jc w:val="both"/>
        <w:rPr>
          <w:lang w:val="en-GB"/>
        </w:rPr>
      </w:pPr>
      <w:r w:rsidRPr="00BD28B4">
        <w:rPr>
          <w:lang w:val="en-GB"/>
        </w:rPr>
        <w:t xml:space="preserve">On 2 May 2013, the Panel requested UNMIK to confirm whether the disclosure of files concerning the case could be considered final. </w:t>
      </w:r>
    </w:p>
    <w:p w:rsidR="008766C9" w:rsidRPr="00BD28B4" w:rsidRDefault="008766C9" w:rsidP="008766C9">
      <w:pPr>
        <w:pStyle w:val="ListParagraph"/>
        <w:rPr>
          <w:lang w:val="en-GB"/>
        </w:rPr>
      </w:pPr>
    </w:p>
    <w:p w:rsidR="008766C9" w:rsidRPr="00BD28B4" w:rsidRDefault="008766C9" w:rsidP="008766C9">
      <w:pPr>
        <w:pStyle w:val="Default"/>
        <w:numPr>
          <w:ilvl w:val="0"/>
          <w:numId w:val="6"/>
        </w:numPr>
        <w:jc w:val="both"/>
        <w:rPr>
          <w:lang w:val="en-GB"/>
        </w:rPr>
      </w:pPr>
      <w:r w:rsidRPr="00BD28B4">
        <w:rPr>
          <w:color w:val="auto"/>
          <w:lang w:val="en-GB"/>
        </w:rPr>
        <w:t>On the same day, the SRSG provided UNMIK’s response.</w:t>
      </w:r>
    </w:p>
    <w:p w:rsidR="008766C9" w:rsidRPr="00BD28B4" w:rsidRDefault="008766C9" w:rsidP="008766C9">
      <w:pPr>
        <w:pStyle w:val="ListParagraph"/>
        <w:rPr>
          <w:lang w:val="en-GB"/>
        </w:rPr>
      </w:pPr>
    </w:p>
    <w:p w:rsidR="00CC6B19" w:rsidRPr="00BD28B4" w:rsidRDefault="00CC6B19" w:rsidP="007C65E0">
      <w:pPr>
        <w:pStyle w:val="ListParagraph"/>
        <w:rPr>
          <w:lang w:val="en-GB"/>
        </w:rPr>
      </w:pPr>
    </w:p>
    <w:p w:rsidR="007C65E0" w:rsidRPr="00BD28B4" w:rsidRDefault="007C65E0" w:rsidP="007C65E0">
      <w:pPr>
        <w:numPr>
          <w:ilvl w:val="0"/>
          <w:numId w:val="2"/>
        </w:numPr>
        <w:suppressAutoHyphens/>
        <w:autoSpaceDE w:val="0"/>
        <w:ind w:left="360" w:hanging="360"/>
        <w:jc w:val="both"/>
        <w:rPr>
          <w:b/>
          <w:bCs/>
          <w:lang w:val="en-GB"/>
        </w:rPr>
      </w:pPr>
      <w:r w:rsidRPr="00BD28B4">
        <w:rPr>
          <w:b/>
          <w:bCs/>
          <w:lang w:val="en-GB"/>
        </w:rPr>
        <w:t>THE FACTS</w:t>
      </w:r>
    </w:p>
    <w:p w:rsidR="00680EF0" w:rsidRPr="003B7650" w:rsidRDefault="00680EF0" w:rsidP="007C65E0">
      <w:pPr>
        <w:suppressAutoHyphens/>
        <w:autoSpaceDE w:val="0"/>
        <w:jc w:val="both"/>
        <w:rPr>
          <w:b/>
          <w:bCs/>
          <w:lang w:val="en-GB"/>
        </w:rPr>
      </w:pPr>
    </w:p>
    <w:p w:rsidR="00680EF0" w:rsidRPr="003B7650" w:rsidRDefault="00680EF0" w:rsidP="00680EF0">
      <w:pPr>
        <w:numPr>
          <w:ilvl w:val="0"/>
          <w:numId w:val="15"/>
        </w:numPr>
        <w:contextualSpacing/>
        <w:jc w:val="both"/>
        <w:rPr>
          <w:b/>
          <w:lang w:val="en-GB"/>
        </w:rPr>
      </w:pPr>
      <w:r w:rsidRPr="003B7650">
        <w:rPr>
          <w:b/>
          <w:lang w:val="en-GB"/>
        </w:rPr>
        <w:t>General background</w:t>
      </w:r>
      <w:r w:rsidRPr="003B7650">
        <w:rPr>
          <w:rStyle w:val="FootnoteReference"/>
          <w:b/>
          <w:lang w:val="en-GB"/>
        </w:rPr>
        <w:footnoteReference w:id="2"/>
      </w:r>
      <w:r w:rsidRPr="003B7650">
        <w:rPr>
          <w:b/>
          <w:lang w:val="en-GB"/>
        </w:rPr>
        <w:t xml:space="preserve"> </w:t>
      </w:r>
    </w:p>
    <w:p w:rsidR="00680EF0" w:rsidRPr="003B7650" w:rsidRDefault="00680EF0" w:rsidP="00680EF0">
      <w:pPr>
        <w:ind w:left="360"/>
        <w:contextualSpacing/>
        <w:jc w:val="both"/>
        <w:rPr>
          <w:b/>
          <w:lang w:val="en-GB"/>
        </w:rPr>
      </w:pPr>
    </w:p>
    <w:p w:rsidR="00C75A82" w:rsidRPr="008766C9" w:rsidRDefault="00C75A82" w:rsidP="008766C9">
      <w:pPr>
        <w:pStyle w:val="ListParagraph"/>
        <w:widowControl w:val="0"/>
        <w:numPr>
          <w:ilvl w:val="0"/>
          <w:numId w:val="6"/>
        </w:numPr>
        <w:tabs>
          <w:tab w:val="left" w:pos="1080"/>
        </w:tabs>
        <w:jc w:val="both"/>
        <w:rPr>
          <w:lang w:val="en-GB"/>
        </w:rPr>
      </w:pPr>
      <w:r w:rsidRPr="008766C9">
        <w:rPr>
          <w:lang w:val="en-GB"/>
        </w:rPr>
        <w:t xml:space="preserve">The events at issue took place in the territory of Kosovo after the establishment of the United Nations Interim Administration Mission in Kosovo (UNMIK), in June 1999. </w:t>
      </w:r>
    </w:p>
    <w:p w:rsidR="00C75A82" w:rsidRPr="00A5537A" w:rsidRDefault="00C75A82" w:rsidP="00C75A82">
      <w:pPr>
        <w:tabs>
          <w:tab w:val="left" w:pos="360"/>
        </w:tabs>
        <w:ind w:left="360" w:hanging="360"/>
        <w:jc w:val="both"/>
        <w:rPr>
          <w:lang w:val="en-GB"/>
        </w:rPr>
      </w:pPr>
    </w:p>
    <w:p w:rsidR="00C75A82" w:rsidRPr="00A5537A" w:rsidRDefault="00C75A82" w:rsidP="008766C9">
      <w:pPr>
        <w:widowControl w:val="0"/>
        <w:numPr>
          <w:ilvl w:val="0"/>
          <w:numId w:val="6"/>
        </w:numPr>
        <w:tabs>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A5537A" w:rsidRDefault="00C75A82" w:rsidP="00C75A82">
      <w:pPr>
        <w:tabs>
          <w:tab w:val="left" w:pos="360"/>
        </w:tabs>
        <w:ind w:left="360" w:hanging="360"/>
        <w:jc w:val="both"/>
        <w:rPr>
          <w:lang w:val="en-GB"/>
        </w:rPr>
      </w:pPr>
    </w:p>
    <w:p w:rsidR="00C75A82" w:rsidRPr="00A5537A" w:rsidRDefault="00C75A82" w:rsidP="008766C9">
      <w:pPr>
        <w:pStyle w:val="ListParagraph"/>
        <w:numPr>
          <w:ilvl w:val="0"/>
          <w:numId w:val="6"/>
        </w:numPr>
        <w:suppressAutoHyphens w:val="0"/>
        <w:contextualSpacing/>
        <w:jc w:val="both"/>
        <w:rPr>
          <w:lang w:val="en-GB"/>
        </w:rPr>
      </w:pPr>
      <w:r w:rsidRPr="00A5537A">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C75A82" w:rsidRPr="00A5537A" w:rsidRDefault="00C75A82" w:rsidP="00C75A82">
      <w:pPr>
        <w:tabs>
          <w:tab w:val="left" w:pos="360"/>
        </w:tabs>
        <w:ind w:left="360" w:hanging="360"/>
        <w:jc w:val="both"/>
        <w:rPr>
          <w:lang w:val="en-GB"/>
        </w:rPr>
      </w:pPr>
    </w:p>
    <w:p w:rsidR="00C75A82" w:rsidRPr="00A5537A" w:rsidRDefault="00C75A82" w:rsidP="008766C9">
      <w:pPr>
        <w:pStyle w:val="ListParagraph"/>
        <w:numPr>
          <w:ilvl w:val="0"/>
          <w:numId w:val="6"/>
        </w:numPr>
        <w:suppressAutoHyphens w:val="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A5537A" w:rsidRDefault="00C75A82" w:rsidP="00C75A82">
      <w:pPr>
        <w:pStyle w:val="ListParagraph"/>
        <w:tabs>
          <w:tab w:val="left" w:pos="360"/>
        </w:tabs>
        <w:ind w:left="360" w:hanging="360"/>
        <w:rPr>
          <w:lang w:val="en-GB"/>
        </w:rPr>
      </w:pPr>
    </w:p>
    <w:p w:rsidR="00C75A82" w:rsidRPr="00A5537A" w:rsidRDefault="00C75A82" w:rsidP="008766C9">
      <w:pPr>
        <w:pStyle w:val="ListParagraph"/>
        <w:numPr>
          <w:ilvl w:val="0"/>
          <w:numId w:val="6"/>
        </w:numPr>
        <w:suppressAutoHyphens w:val="0"/>
        <w:contextualSpacing/>
        <w:jc w:val="both"/>
        <w:rPr>
          <w:lang w:val="en-GB"/>
        </w:rPr>
      </w:pPr>
      <w:r w:rsidRPr="00A553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A5537A" w:rsidRDefault="00C75A82" w:rsidP="00C75A82">
      <w:pPr>
        <w:pStyle w:val="ListParagraph"/>
        <w:tabs>
          <w:tab w:val="left" w:pos="360"/>
        </w:tabs>
        <w:ind w:left="360" w:hanging="360"/>
        <w:rPr>
          <w:lang w:val="en-GB"/>
        </w:rPr>
      </w:pPr>
    </w:p>
    <w:p w:rsidR="00C75A82" w:rsidRPr="00A5537A" w:rsidRDefault="00C75A82" w:rsidP="008766C9">
      <w:pPr>
        <w:pStyle w:val="ListParagraph"/>
        <w:numPr>
          <w:ilvl w:val="0"/>
          <w:numId w:val="6"/>
        </w:numPr>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w:t>
      </w:r>
      <w:r w:rsidRPr="00A5537A">
        <w:t>of the Red Cross</w:t>
      </w:r>
      <w:r w:rsidRPr="00A5537A">
        <w:rPr>
          <w:lang w:val="en-GB"/>
        </w:rPr>
        <w:t xml:space="preserve"> (ICRC) as of October 2012.</w:t>
      </w:r>
    </w:p>
    <w:p w:rsidR="00C75A82" w:rsidRPr="00A5537A" w:rsidRDefault="00C75A82" w:rsidP="00C75A82">
      <w:pPr>
        <w:tabs>
          <w:tab w:val="left" w:pos="360"/>
        </w:tabs>
        <w:ind w:left="360" w:hanging="360"/>
        <w:jc w:val="both"/>
        <w:rPr>
          <w:lang w:val="en-GB"/>
        </w:rPr>
      </w:pPr>
    </w:p>
    <w:p w:rsidR="00C75A82" w:rsidRPr="00A5537A" w:rsidRDefault="00C75A82" w:rsidP="008766C9">
      <w:pPr>
        <w:numPr>
          <w:ilvl w:val="0"/>
          <w:numId w:val="6"/>
        </w:numPr>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Pr="00A5537A">
        <w:t xml:space="preserve"> By September 1999, approximately 1,100 international police officers had been deployed to UNMIK.  </w:t>
      </w:r>
    </w:p>
    <w:p w:rsidR="00C75A82" w:rsidRPr="00A5537A" w:rsidRDefault="00C75A82" w:rsidP="00C75A82">
      <w:pPr>
        <w:pStyle w:val="ListParagraph"/>
        <w:tabs>
          <w:tab w:val="left" w:pos="360"/>
        </w:tabs>
        <w:ind w:left="360" w:hanging="360"/>
        <w:rPr>
          <w:lang w:val="en-GB"/>
        </w:rPr>
      </w:pPr>
    </w:p>
    <w:p w:rsidR="00C75A82" w:rsidRPr="00A5537A" w:rsidRDefault="00C75A82" w:rsidP="008766C9">
      <w:pPr>
        <w:numPr>
          <w:ilvl w:val="0"/>
          <w:numId w:val="6"/>
        </w:numPr>
        <w:jc w:val="both"/>
        <w:rPr>
          <w:lang w:val="en-GB"/>
        </w:rPr>
      </w:pPr>
      <w:bookmarkStart w:id="1" w:name="_Ref346725038"/>
      <w:r w:rsidRPr="00A5537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1"/>
      <w:r w:rsidRPr="00A5537A">
        <w:rPr>
          <w:lang w:val="en-GB"/>
        </w:rPr>
        <w:t xml:space="preserve"> </w:t>
      </w:r>
    </w:p>
    <w:p w:rsidR="00C75A82" w:rsidRPr="00A5537A" w:rsidRDefault="00C75A82" w:rsidP="00C75A82">
      <w:pPr>
        <w:tabs>
          <w:tab w:val="left" w:pos="360"/>
        </w:tabs>
        <w:ind w:left="360" w:hanging="360"/>
        <w:jc w:val="both"/>
        <w:rPr>
          <w:lang w:val="en-GB"/>
        </w:rPr>
      </w:pPr>
    </w:p>
    <w:p w:rsidR="00C75A82" w:rsidRPr="00A5537A" w:rsidRDefault="00C75A82" w:rsidP="008766C9">
      <w:pPr>
        <w:numPr>
          <w:ilvl w:val="0"/>
          <w:numId w:val="6"/>
        </w:numPr>
        <w:jc w:val="both"/>
        <w:rPr>
          <w:lang w:val="en-GB"/>
        </w:rPr>
      </w:pPr>
      <w:bookmarkStart w:id="2"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A5537A">
        <w:rPr>
          <w:lang w:val="en-GB"/>
        </w:rPr>
        <w:t xml:space="preserve"> </w:t>
      </w:r>
    </w:p>
    <w:p w:rsidR="00C75A82" w:rsidRPr="00A5537A" w:rsidRDefault="00C75A82" w:rsidP="00C75A82">
      <w:pPr>
        <w:tabs>
          <w:tab w:val="left" w:pos="360"/>
        </w:tabs>
        <w:ind w:left="360" w:hanging="360"/>
        <w:jc w:val="both"/>
        <w:rPr>
          <w:lang w:val="en-GB"/>
        </w:rPr>
      </w:pPr>
    </w:p>
    <w:p w:rsidR="00C75A82" w:rsidRPr="00A5537A" w:rsidRDefault="00C75A82" w:rsidP="008766C9">
      <w:pPr>
        <w:numPr>
          <w:ilvl w:val="0"/>
          <w:numId w:val="6"/>
        </w:numPr>
        <w:jc w:val="both"/>
        <w:rPr>
          <w:lang w:val="en-GB"/>
        </w:rPr>
      </w:pPr>
      <w:bookmarkStart w:id="3" w:name="_Ref346725040"/>
      <w:r w:rsidRPr="00A5537A">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A5537A">
        <w:rPr>
          <w:lang w:val="en-GB"/>
        </w:rPr>
        <w:t xml:space="preserve"> </w:t>
      </w:r>
    </w:p>
    <w:p w:rsidR="00C75A82" w:rsidRPr="00A5537A" w:rsidRDefault="00C75A82" w:rsidP="00C75A82">
      <w:pPr>
        <w:tabs>
          <w:tab w:val="left" w:pos="360"/>
        </w:tabs>
        <w:ind w:left="360" w:hanging="360"/>
        <w:jc w:val="both"/>
        <w:rPr>
          <w:lang w:val="en-GB"/>
        </w:rPr>
      </w:pPr>
    </w:p>
    <w:p w:rsidR="00C75A82" w:rsidRPr="00A5537A" w:rsidRDefault="00C75A82" w:rsidP="008766C9">
      <w:pPr>
        <w:numPr>
          <w:ilvl w:val="0"/>
          <w:numId w:val="6"/>
        </w:numPr>
        <w:jc w:val="both"/>
        <w:rPr>
          <w:lang w:val="en-GB"/>
        </w:rPr>
      </w:pPr>
      <w:bookmarkStart w:id="4"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C75A82" w:rsidRPr="00A5537A" w:rsidRDefault="00C75A82" w:rsidP="00C75A82">
      <w:pPr>
        <w:pStyle w:val="ListParagraph"/>
        <w:tabs>
          <w:tab w:val="left" w:pos="360"/>
        </w:tabs>
        <w:ind w:left="360" w:hanging="360"/>
        <w:rPr>
          <w:lang w:val="en-GB"/>
        </w:rPr>
      </w:pPr>
    </w:p>
    <w:p w:rsidR="00680EF0" w:rsidRPr="00C75A82" w:rsidRDefault="00C75A82" w:rsidP="008766C9">
      <w:pPr>
        <w:numPr>
          <w:ilvl w:val="0"/>
          <w:numId w:val="6"/>
        </w:numPr>
        <w:jc w:val="both"/>
        <w:rPr>
          <w:lang w:val="en-GB"/>
        </w:rPr>
      </w:pPr>
      <w:bookmarkStart w:id="5"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3B7650" w:rsidRDefault="00C0731E" w:rsidP="00A73D67">
      <w:pPr>
        <w:ind w:left="360"/>
        <w:jc w:val="both"/>
        <w:rPr>
          <w:lang w:val="en-GB"/>
        </w:rPr>
      </w:pPr>
    </w:p>
    <w:p w:rsidR="00A73D67" w:rsidRDefault="00A73D67" w:rsidP="00A73D67">
      <w:pPr>
        <w:pStyle w:val="ListParagraph"/>
        <w:numPr>
          <w:ilvl w:val="0"/>
          <w:numId w:val="15"/>
        </w:numPr>
        <w:autoSpaceDE w:val="0"/>
        <w:jc w:val="both"/>
        <w:rPr>
          <w:lang w:val="en-GB"/>
        </w:rPr>
      </w:pPr>
      <w:r w:rsidRPr="00190271">
        <w:rPr>
          <w:b/>
          <w:bCs/>
          <w:lang w:val="en-GB"/>
        </w:rPr>
        <w:t xml:space="preserve">Circumstances surrounding the abduction of </w:t>
      </w:r>
      <w:r w:rsidR="00190271" w:rsidRPr="00190271">
        <w:rPr>
          <w:b/>
          <w:lang w:val="en-GB"/>
        </w:rPr>
        <w:t>Mr Svetislav Nedeljković</w:t>
      </w:r>
    </w:p>
    <w:p w:rsidR="00190271" w:rsidRPr="00190271" w:rsidRDefault="00190271" w:rsidP="00190271">
      <w:pPr>
        <w:pStyle w:val="ListParagraph"/>
        <w:autoSpaceDE w:val="0"/>
        <w:ind w:left="360"/>
        <w:jc w:val="both"/>
        <w:rPr>
          <w:lang w:val="en-GB"/>
        </w:rPr>
      </w:pPr>
    </w:p>
    <w:p w:rsidR="00190271" w:rsidRPr="00BD28B4" w:rsidRDefault="00190271" w:rsidP="008766C9">
      <w:pPr>
        <w:numPr>
          <w:ilvl w:val="0"/>
          <w:numId w:val="6"/>
        </w:numPr>
        <w:jc w:val="both"/>
        <w:rPr>
          <w:lang w:val="en-GB"/>
        </w:rPr>
      </w:pPr>
      <w:r w:rsidRPr="00BD28B4">
        <w:rPr>
          <w:lang w:val="en-GB"/>
        </w:rPr>
        <w:t xml:space="preserve">The complainant states that on 3 July 1999 she and her husband, Mr Svetislav Nedeljković, went to Lipjan/Lipljan to gather possessions they had kept at a friend’s apartment. While the complainant waited in their car, Mr Nedeljković continued on via the horse-drawn carriage of a friend, Mr B.R., to collect the items from the apartment. </w:t>
      </w:r>
    </w:p>
    <w:p w:rsidR="00190271" w:rsidRPr="00BD28B4" w:rsidRDefault="00190271" w:rsidP="00190271">
      <w:pPr>
        <w:ind w:left="360"/>
        <w:jc w:val="both"/>
        <w:rPr>
          <w:lang w:val="en-GB"/>
        </w:rPr>
      </w:pPr>
    </w:p>
    <w:p w:rsidR="00140481" w:rsidRPr="00BD28B4" w:rsidRDefault="00190271" w:rsidP="008766C9">
      <w:pPr>
        <w:numPr>
          <w:ilvl w:val="0"/>
          <w:numId w:val="6"/>
        </w:numPr>
        <w:jc w:val="both"/>
        <w:rPr>
          <w:lang w:val="en-GB"/>
        </w:rPr>
      </w:pPr>
      <w:r w:rsidRPr="00BD28B4">
        <w:rPr>
          <w:lang w:val="en-GB"/>
        </w:rPr>
        <w:t xml:space="preserve">When Mr B.R. returned to the complainant, Mr Nedeljković was not with him. According to the complainant, Mr B.R. </w:t>
      </w:r>
      <w:r w:rsidR="00140481" w:rsidRPr="00BD28B4">
        <w:rPr>
          <w:lang w:val="en-GB"/>
        </w:rPr>
        <w:t>h</w:t>
      </w:r>
      <w:r w:rsidR="009B49EF">
        <w:rPr>
          <w:lang w:val="en-GB"/>
        </w:rPr>
        <w:t>ad told her that they had been i</w:t>
      </w:r>
      <w:r w:rsidR="00140481" w:rsidRPr="00BD28B4">
        <w:rPr>
          <w:lang w:val="en-GB"/>
        </w:rPr>
        <w:t xml:space="preserve">n their horse-drawn carriage when a car </w:t>
      </w:r>
      <w:r w:rsidR="001E3D4F" w:rsidRPr="00BD28B4">
        <w:rPr>
          <w:lang w:val="en-GB"/>
        </w:rPr>
        <w:t xml:space="preserve">had </w:t>
      </w:r>
      <w:r w:rsidRPr="00BD28B4">
        <w:rPr>
          <w:lang w:val="en-GB"/>
        </w:rPr>
        <w:t xml:space="preserve">pulled </w:t>
      </w:r>
      <w:r w:rsidR="001E3D4F" w:rsidRPr="00BD28B4">
        <w:rPr>
          <w:lang w:val="en-GB"/>
        </w:rPr>
        <w:t xml:space="preserve">up </w:t>
      </w:r>
      <w:r w:rsidRPr="00BD28B4">
        <w:rPr>
          <w:lang w:val="en-GB"/>
        </w:rPr>
        <w:t>alongside them</w:t>
      </w:r>
      <w:r w:rsidR="00140481" w:rsidRPr="00BD28B4">
        <w:rPr>
          <w:lang w:val="en-GB"/>
        </w:rPr>
        <w:t xml:space="preserve">. The occupants of the car then called to Mr Nedeljković by name. </w:t>
      </w:r>
      <w:r w:rsidRPr="00BD28B4">
        <w:rPr>
          <w:lang w:val="en-GB"/>
        </w:rPr>
        <w:t xml:space="preserve"> </w:t>
      </w:r>
      <w:r w:rsidR="00140481" w:rsidRPr="00BD28B4">
        <w:rPr>
          <w:lang w:val="en-GB"/>
        </w:rPr>
        <w:t>Mr Nedeljković had approached them</w:t>
      </w:r>
      <w:r w:rsidR="009B49EF">
        <w:rPr>
          <w:lang w:val="en-GB"/>
        </w:rPr>
        <w:t>,</w:t>
      </w:r>
      <w:r w:rsidR="00140481" w:rsidRPr="00BD28B4">
        <w:rPr>
          <w:lang w:val="en-GB"/>
        </w:rPr>
        <w:t xml:space="preserve"> at which point he was forced into </w:t>
      </w:r>
      <w:r w:rsidR="009B49EF">
        <w:rPr>
          <w:lang w:val="en-GB"/>
        </w:rPr>
        <w:t xml:space="preserve">the </w:t>
      </w:r>
      <w:r w:rsidR="00140481" w:rsidRPr="00BD28B4">
        <w:rPr>
          <w:lang w:val="en-GB"/>
        </w:rPr>
        <w:t>vehicle by the occupants who then drove away.</w:t>
      </w:r>
    </w:p>
    <w:p w:rsidR="00140481" w:rsidRPr="00BD28B4" w:rsidRDefault="00140481" w:rsidP="00140481">
      <w:pPr>
        <w:pStyle w:val="ListParagraph"/>
        <w:rPr>
          <w:lang w:val="en-GB"/>
        </w:rPr>
      </w:pPr>
    </w:p>
    <w:p w:rsidR="00190271" w:rsidRPr="00BD28B4" w:rsidRDefault="001E3D4F" w:rsidP="008766C9">
      <w:pPr>
        <w:numPr>
          <w:ilvl w:val="0"/>
          <w:numId w:val="6"/>
        </w:numPr>
        <w:jc w:val="both"/>
        <w:rPr>
          <w:lang w:val="en-GB"/>
        </w:rPr>
      </w:pPr>
      <w:r w:rsidRPr="00BD28B4">
        <w:rPr>
          <w:lang w:val="en-GB"/>
        </w:rPr>
        <w:t>T</w:t>
      </w:r>
      <w:r w:rsidR="00190271" w:rsidRPr="00BD28B4">
        <w:rPr>
          <w:lang w:val="en-GB"/>
        </w:rPr>
        <w:t>he complainant</w:t>
      </w:r>
      <w:r w:rsidRPr="00BD28B4">
        <w:rPr>
          <w:lang w:val="en-GB"/>
        </w:rPr>
        <w:t xml:space="preserve"> stated that</w:t>
      </w:r>
      <w:r w:rsidR="00190271" w:rsidRPr="00BD28B4">
        <w:rPr>
          <w:lang w:val="en-GB"/>
        </w:rPr>
        <w:t xml:space="preserve"> both Mr B.R. and another witness, Mr Č.M</w:t>
      </w:r>
      <w:r w:rsidR="00140481" w:rsidRPr="00BD28B4">
        <w:rPr>
          <w:lang w:val="en-GB"/>
        </w:rPr>
        <w:t xml:space="preserve"> who had </w:t>
      </w:r>
      <w:r w:rsidR="001D311B" w:rsidRPr="00BD28B4">
        <w:rPr>
          <w:lang w:val="en-GB"/>
        </w:rPr>
        <w:t>been present at the location of the abduction</w:t>
      </w:r>
      <w:r w:rsidR="009B49EF">
        <w:rPr>
          <w:lang w:val="en-GB"/>
        </w:rPr>
        <w:t>,</w:t>
      </w:r>
      <w:r w:rsidR="001D311B" w:rsidRPr="00BD28B4">
        <w:rPr>
          <w:lang w:val="en-GB"/>
        </w:rPr>
        <w:t xml:space="preserve"> </w:t>
      </w:r>
      <w:r w:rsidRPr="00BD28B4">
        <w:rPr>
          <w:lang w:val="en-GB"/>
        </w:rPr>
        <w:t xml:space="preserve">had </w:t>
      </w:r>
      <w:r w:rsidR="00190271" w:rsidRPr="00BD28B4">
        <w:rPr>
          <w:lang w:val="en-GB"/>
        </w:rPr>
        <w:t xml:space="preserve">witnessed the </w:t>
      </w:r>
      <w:r w:rsidR="009B49EF">
        <w:rPr>
          <w:lang w:val="en-GB"/>
        </w:rPr>
        <w:t>abduction</w:t>
      </w:r>
      <w:r w:rsidR="00190271" w:rsidRPr="00BD28B4">
        <w:rPr>
          <w:lang w:val="en-GB"/>
        </w:rPr>
        <w:t xml:space="preserve"> and </w:t>
      </w:r>
      <w:r w:rsidRPr="00BD28B4">
        <w:rPr>
          <w:lang w:val="en-GB"/>
        </w:rPr>
        <w:t xml:space="preserve">had </w:t>
      </w:r>
      <w:r w:rsidR="00190271" w:rsidRPr="00BD28B4">
        <w:rPr>
          <w:lang w:val="en-GB"/>
        </w:rPr>
        <w:t xml:space="preserve">informed her that the </w:t>
      </w:r>
      <w:r w:rsidR="00BD28B4">
        <w:rPr>
          <w:lang w:val="en-GB"/>
        </w:rPr>
        <w:t>abductors</w:t>
      </w:r>
      <w:r w:rsidR="00190271" w:rsidRPr="00BD28B4">
        <w:rPr>
          <w:lang w:val="en-GB"/>
        </w:rPr>
        <w:t xml:space="preserve"> were persons from </w:t>
      </w:r>
      <w:r w:rsidR="00190271" w:rsidRPr="00BD28B4">
        <w:t xml:space="preserve">Kraishtë/Krajište village. However, the complainant indicated that neither witness was willing to provide this information to the police, since they feared repercussions </w:t>
      </w:r>
      <w:r w:rsidR="009B49EF">
        <w:t>against</w:t>
      </w:r>
      <w:r w:rsidR="00190271" w:rsidRPr="00BD28B4">
        <w:t xml:space="preserve"> themselves and their families. Both Mr B.R. and Mr </w:t>
      </w:r>
      <w:r w:rsidR="00190271" w:rsidRPr="00BD28B4">
        <w:rPr>
          <w:lang w:val="en-GB"/>
        </w:rPr>
        <w:t xml:space="preserve">Č.M. have since died. </w:t>
      </w:r>
    </w:p>
    <w:p w:rsidR="00190271" w:rsidRPr="00BD28B4" w:rsidRDefault="00190271" w:rsidP="00190271">
      <w:pPr>
        <w:ind w:left="360"/>
        <w:jc w:val="both"/>
        <w:rPr>
          <w:lang w:val="en-GB"/>
        </w:rPr>
      </w:pPr>
    </w:p>
    <w:p w:rsidR="00190271" w:rsidRPr="00BD28B4" w:rsidRDefault="00190271" w:rsidP="008766C9">
      <w:pPr>
        <w:numPr>
          <w:ilvl w:val="0"/>
          <w:numId w:val="6"/>
        </w:numPr>
        <w:jc w:val="both"/>
        <w:rPr>
          <w:lang w:val="en-GB"/>
        </w:rPr>
      </w:pPr>
      <w:r w:rsidRPr="00BD28B4">
        <w:rPr>
          <w:lang w:val="en-GB"/>
        </w:rPr>
        <w:t xml:space="preserve">The complainant states that the </w:t>
      </w:r>
      <w:r w:rsidR="001D311B" w:rsidRPr="00BD28B4">
        <w:rPr>
          <w:lang w:val="en-GB"/>
        </w:rPr>
        <w:t>abduction</w:t>
      </w:r>
      <w:r w:rsidRPr="00BD28B4">
        <w:rPr>
          <w:lang w:val="en-GB"/>
        </w:rPr>
        <w:t xml:space="preserve"> of Mr Nedeljković was immediately reported</w:t>
      </w:r>
      <w:r w:rsidRPr="00BD28B4">
        <w:rPr>
          <w:b/>
          <w:color w:val="FF0000"/>
          <w:lang w:val="en-GB"/>
        </w:rPr>
        <w:t xml:space="preserve"> </w:t>
      </w:r>
      <w:r w:rsidR="00D447D2" w:rsidRPr="00BD28B4">
        <w:rPr>
          <w:lang w:val="en-GB"/>
        </w:rPr>
        <w:t xml:space="preserve">to a </w:t>
      </w:r>
      <w:r w:rsidRPr="00BD28B4">
        <w:rPr>
          <w:lang w:val="en-GB"/>
        </w:rPr>
        <w:t xml:space="preserve">KFOR </w:t>
      </w:r>
      <w:r w:rsidR="00D27B94" w:rsidRPr="00BD28B4">
        <w:rPr>
          <w:lang w:val="en-GB"/>
        </w:rPr>
        <w:t>M</w:t>
      </w:r>
      <w:r w:rsidRPr="00BD28B4">
        <w:rPr>
          <w:lang w:val="en-GB"/>
        </w:rPr>
        <w:t xml:space="preserve">ilitary </w:t>
      </w:r>
      <w:r w:rsidR="00D27B94" w:rsidRPr="00BD28B4">
        <w:rPr>
          <w:lang w:val="en-GB"/>
        </w:rPr>
        <w:t>P</w:t>
      </w:r>
      <w:r w:rsidRPr="00BD28B4">
        <w:rPr>
          <w:lang w:val="en-GB"/>
        </w:rPr>
        <w:t>olice u</w:t>
      </w:r>
      <w:r w:rsidR="00D447D2" w:rsidRPr="00BD28B4">
        <w:rPr>
          <w:lang w:val="en-GB"/>
        </w:rPr>
        <w:t>nit stationed in Lipjan/Lipljan</w:t>
      </w:r>
      <w:r w:rsidR="009B49EF">
        <w:rPr>
          <w:lang w:val="en-GB"/>
        </w:rPr>
        <w:t>,</w:t>
      </w:r>
      <w:r w:rsidR="00D447D2" w:rsidRPr="00BD28B4">
        <w:rPr>
          <w:lang w:val="en-GB"/>
        </w:rPr>
        <w:t xml:space="preserve"> as well as </w:t>
      </w:r>
      <w:r w:rsidRPr="00BD28B4">
        <w:rPr>
          <w:lang w:val="en-GB"/>
        </w:rPr>
        <w:t xml:space="preserve">to </w:t>
      </w:r>
      <w:r w:rsidR="00D447D2" w:rsidRPr="00BD28B4">
        <w:rPr>
          <w:lang w:val="en-GB"/>
        </w:rPr>
        <w:t xml:space="preserve">UNMIK </w:t>
      </w:r>
      <w:r w:rsidR="00626D88" w:rsidRPr="00BD28B4">
        <w:rPr>
          <w:lang w:val="en-GB"/>
        </w:rPr>
        <w:t>P</w:t>
      </w:r>
      <w:r w:rsidRPr="00BD28B4">
        <w:rPr>
          <w:lang w:val="en-GB"/>
        </w:rPr>
        <w:t>olice</w:t>
      </w:r>
      <w:r w:rsidRPr="00BD28B4">
        <w:rPr>
          <w:b/>
          <w:color w:val="0000CC"/>
          <w:lang w:val="en-GB"/>
        </w:rPr>
        <w:t xml:space="preserve"> </w:t>
      </w:r>
      <w:r w:rsidR="00A926CD" w:rsidRPr="00BD28B4">
        <w:rPr>
          <w:lang w:val="en-GB"/>
        </w:rPr>
        <w:t>in</w:t>
      </w:r>
      <w:r w:rsidR="00A926CD" w:rsidRPr="00BD28B4">
        <w:rPr>
          <w:b/>
          <w:color w:val="0000CC"/>
          <w:lang w:val="en-GB"/>
        </w:rPr>
        <w:t xml:space="preserve"> </w:t>
      </w:r>
      <w:r w:rsidR="00BD28B4">
        <w:rPr>
          <w:lang w:val="en-GB"/>
        </w:rPr>
        <w:t>Graç</w:t>
      </w:r>
      <w:r w:rsidRPr="00BD28B4">
        <w:rPr>
          <w:lang w:val="en-GB"/>
        </w:rPr>
        <w:t xml:space="preserve">anicë/Gračanica. The complainant </w:t>
      </w:r>
      <w:r w:rsidR="00D447D2" w:rsidRPr="00BD28B4">
        <w:rPr>
          <w:lang w:val="en-GB"/>
        </w:rPr>
        <w:t xml:space="preserve">also </w:t>
      </w:r>
      <w:r w:rsidRPr="00BD28B4">
        <w:rPr>
          <w:lang w:val="en-GB"/>
        </w:rPr>
        <w:t xml:space="preserve">indicates that she reported the </w:t>
      </w:r>
      <w:r w:rsidR="003A0AF8" w:rsidRPr="00BD28B4">
        <w:rPr>
          <w:lang w:val="en-GB"/>
        </w:rPr>
        <w:t>abduction</w:t>
      </w:r>
      <w:r w:rsidRPr="00BD28B4">
        <w:rPr>
          <w:lang w:val="en-GB"/>
        </w:rPr>
        <w:t xml:space="preserve"> to the </w:t>
      </w:r>
      <w:r w:rsidR="009B49EF">
        <w:rPr>
          <w:lang w:val="en-GB"/>
        </w:rPr>
        <w:t>ICRC</w:t>
      </w:r>
      <w:r w:rsidRPr="00BD28B4">
        <w:rPr>
          <w:lang w:val="en-GB"/>
        </w:rPr>
        <w:t xml:space="preserve">. </w:t>
      </w:r>
    </w:p>
    <w:p w:rsidR="00190271" w:rsidRPr="00BD28B4" w:rsidRDefault="00190271" w:rsidP="00190271">
      <w:pPr>
        <w:ind w:left="360"/>
        <w:jc w:val="both"/>
        <w:rPr>
          <w:lang w:val="en-GB"/>
        </w:rPr>
      </w:pPr>
    </w:p>
    <w:p w:rsidR="00190271" w:rsidRPr="00BD28B4" w:rsidRDefault="00190271" w:rsidP="008766C9">
      <w:pPr>
        <w:numPr>
          <w:ilvl w:val="0"/>
          <w:numId w:val="6"/>
        </w:numPr>
        <w:jc w:val="both"/>
        <w:rPr>
          <w:lang w:val="en-GB"/>
        </w:rPr>
      </w:pPr>
      <w:r w:rsidRPr="00BD28B4">
        <w:rPr>
          <w:lang w:val="en-GB"/>
        </w:rPr>
        <w:t xml:space="preserve">According to the complainant, in October 1999, she was informed by an unknown person that Mr Nedeljković was buried between </w:t>
      </w:r>
      <w:r w:rsidRPr="00BD28B4">
        <w:t>Kraishtë/Krajište and Ribar/Ribare villages. She reported this</w:t>
      </w:r>
      <w:r w:rsidR="00D27B94" w:rsidRPr="00BD28B4">
        <w:t xml:space="preserve"> </w:t>
      </w:r>
      <w:r w:rsidR="009B49EF">
        <w:t xml:space="preserve">to </w:t>
      </w:r>
      <w:r w:rsidR="00A926CD" w:rsidRPr="00BD28B4">
        <w:t>UNMIK police</w:t>
      </w:r>
      <w:r w:rsidR="00A926CD" w:rsidRPr="00BD28B4">
        <w:rPr>
          <w:b/>
          <w:color w:val="FF0000"/>
        </w:rPr>
        <w:t xml:space="preserve"> </w:t>
      </w:r>
      <w:r w:rsidR="00A926CD" w:rsidRPr="00BD28B4">
        <w:rPr>
          <w:lang w:val="en-GB"/>
        </w:rPr>
        <w:t>Gracanicë/Gračanica</w:t>
      </w:r>
      <w:r w:rsidR="00A926CD" w:rsidRPr="00BD28B4">
        <w:t xml:space="preserve"> </w:t>
      </w:r>
      <w:r w:rsidR="00B224F0" w:rsidRPr="00BD28B4">
        <w:t xml:space="preserve">and a search was subsequently conducted, however, no mortal remains were found. </w:t>
      </w:r>
    </w:p>
    <w:p w:rsidR="00D447D2" w:rsidRPr="00BD28B4" w:rsidRDefault="00D447D2" w:rsidP="00D447D2">
      <w:pPr>
        <w:jc w:val="both"/>
        <w:rPr>
          <w:lang w:val="en-GB"/>
        </w:rPr>
      </w:pPr>
    </w:p>
    <w:p w:rsidR="00190271" w:rsidRPr="00BD28B4" w:rsidRDefault="00190271" w:rsidP="008766C9">
      <w:pPr>
        <w:numPr>
          <w:ilvl w:val="0"/>
          <w:numId w:val="6"/>
        </w:numPr>
        <w:jc w:val="both"/>
        <w:rPr>
          <w:lang w:val="en-GB"/>
        </w:rPr>
      </w:pPr>
      <w:r w:rsidRPr="00BD28B4">
        <w:t xml:space="preserve">The complainant states that approximately eight years after </w:t>
      </w:r>
      <w:r w:rsidR="001E3D4F" w:rsidRPr="00BD28B4">
        <w:t>her hu</w:t>
      </w:r>
      <w:r w:rsidR="00D447D2" w:rsidRPr="00BD28B4">
        <w:t>s</w:t>
      </w:r>
      <w:r w:rsidR="001E3D4F" w:rsidRPr="00BD28B4">
        <w:t>band’s</w:t>
      </w:r>
      <w:r w:rsidRPr="00BD28B4">
        <w:t xml:space="preserve"> </w:t>
      </w:r>
      <w:r w:rsidR="003A0AF8" w:rsidRPr="00BD28B4">
        <w:t>abduction</w:t>
      </w:r>
      <w:r w:rsidRPr="00BD28B4">
        <w:t>, someone from the UNMIK OMPF contacted her</w:t>
      </w:r>
      <w:r w:rsidR="006D223B" w:rsidRPr="00BD28B4">
        <w:t xml:space="preserve"> by telephone</w:t>
      </w:r>
      <w:r w:rsidRPr="00BD28B4">
        <w:t xml:space="preserve">, but that she has not heard anything since. </w:t>
      </w:r>
    </w:p>
    <w:p w:rsidR="00190271" w:rsidRPr="00BD28B4" w:rsidRDefault="00190271" w:rsidP="00190271">
      <w:pPr>
        <w:ind w:left="360"/>
        <w:jc w:val="both"/>
        <w:rPr>
          <w:lang w:val="en-GB"/>
        </w:rPr>
      </w:pPr>
    </w:p>
    <w:p w:rsidR="00190271" w:rsidRPr="00BD28B4" w:rsidRDefault="00190271" w:rsidP="008766C9">
      <w:pPr>
        <w:numPr>
          <w:ilvl w:val="0"/>
          <w:numId w:val="6"/>
        </w:numPr>
        <w:jc w:val="both"/>
        <w:rPr>
          <w:lang w:val="en-GB"/>
        </w:rPr>
      </w:pPr>
      <w:r w:rsidRPr="00BD28B4">
        <w:rPr>
          <w:lang w:val="en-GB"/>
        </w:rPr>
        <w:t xml:space="preserve">The whereabouts of Mr Nedeljković remain unknown to date. </w:t>
      </w:r>
    </w:p>
    <w:p w:rsidR="00FF7F36" w:rsidRPr="00BD28B4" w:rsidRDefault="00FF7F36" w:rsidP="00FF7F36">
      <w:pPr>
        <w:pStyle w:val="ListParagraph"/>
        <w:rPr>
          <w:lang w:val="en-GB"/>
        </w:rPr>
      </w:pPr>
    </w:p>
    <w:p w:rsidR="00FF7F36" w:rsidRPr="00BD28B4" w:rsidRDefault="00FF7F36" w:rsidP="00FF7F36">
      <w:pPr>
        <w:numPr>
          <w:ilvl w:val="0"/>
          <w:numId w:val="6"/>
        </w:numPr>
        <w:jc w:val="both"/>
      </w:pPr>
      <w:bookmarkStart w:id="6" w:name="_Ref346122054"/>
      <w:bookmarkStart w:id="7" w:name="_Ref354584896"/>
      <w:r w:rsidRPr="00BD28B4">
        <w:rPr>
          <w:lang w:val="en-GB"/>
        </w:rPr>
        <w:t xml:space="preserve">On </w:t>
      </w:r>
      <w:r w:rsidR="006D36DF" w:rsidRPr="00BD28B4">
        <w:rPr>
          <w:lang w:val="en-GB"/>
        </w:rPr>
        <w:t>22 November</w:t>
      </w:r>
      <w:r w:rsidRPr="00BD28B4">
        <w:rPr>
          <w:lang w:val="en-GB"/>
        </w:rPr>
        <w:t xml:space="preserve"> 1999, the ICRC opened a tracing request for Mr Nedeljković, which remains open. </w:t>
      </w:r>
      <w:r w:rsidRPr="00BD28B4">
        <w:t>His name likewise appears in the online database maintained by the ICMP</w:t>
      </w:r>
      <w:r w:rsidRPr="00BD28B4">
        <w:rPr>
          <w:rStyle w:val="FootnoteReference"/>
        </w:rPr>
        <w:footnoteReference w:id="3"/>
      </w:r>
      <w:r w:rsidR="006D36DF" w:rsidRPr="00BD28B4">
        <w:t xml:space="preserve"> and </w:t>
      </w:r>
      <w:r w:rsidRPr="00BD28B4">
        <w:t>in the database compiled by the OMPF</w:t>
      </w:r>
      <w:bookmarkEnd w:id="6"/>
      <w:bookmarkEnd w:id="7"/>
      <w:r w:rsidR="006D36DF" w:rsidRPr="00BD28B4">
        <w:t>.</w:t>
      </w:r>
    </w:p>
    <w:p w:rsidR="00A73D67" w:rsidRDefault="00A73D67" w:rsidP="00A73D67">
      <w:pPr>
        <w:pStyle w:val="ListParagraph"/>
        <w:rPr>
          <w:lang w:val="en-GB"/>
        </w:rPr>
      </w:pPr>
    </w:p>
    <w:p w:rsidR="002816FF" w:rsidRDefault="002816FF" w:rsidP="00A73D67">
      <w:pPr>
        <w:pStyle w:val="ListParagraph"/>
        <w:rPr>
          <w:lang w:val="en-GB"/>
        </w:rPr>
      </w:pPr>
    </w:p>
    <w:p w:rsidR="002816FF" w:rsidRDefault="002816FF" w:rsidP="00A73D67">
      <w:pPr>
        <w:pStyle w:val="ListParagraph"/>
        <w:rPr>
          <w:lang w:val="en-GB"/>
        </w:rPr>
      </w:pPr>
    </w:p>
    <w:p w:rsidR="002816FF" w:rsidRPr="003B7650" w:rsidRDefault="002816FF" w:rsidP="00A73D67">
      <w:pPr>
        <w:pStyle w:val="ListParagraph"/>
        <w:rPr>
          <w:lang w:val="en-GB"/>
        </w:rPr>
      </w:pPr>
    </w:p>
    <w:p w:rsidR="00C0731E" w:rsidRPr="003B7650" w:rsidRDefault="00C0731E" w:rsidP="00F12F42">
      <w:pPr>
        <w:jc w:val="both"/>
        <w:rPr>
          <w:lang w:val="en-GB"/>
        </w:rPr>
      </w:pPr>
      <w:r w:rsidRPr="003B7650">
        <w:rPr>
          <w:b/>
          <w:lang w:val="en-GB"/>
        </w:rPr>
        <w:t xml:space="preserve">C. The investigation </w:t>
      </w:r>
    </w:p>
    <w:p w:rsidR="00C0731E" w:rsidRPr="003B7650" w:rsidRDefault="00C0731E" w:rsidP="00C0731E">
      <w:pPr>
        <w:pStyle w:val="ListParagraph"/>
        <w:jc w:val="both"/>
        <w:rPr>
          <w:i/>
          <w:lang w:val="en-GB"/>
        </w:rPr>
      </w:pPr>
    </w:p>
    <w:p w:rsidR="00C0731E" w:rsidRPr="00D303D3" w:rsidRDefault="00D303D3" w:rsidP="008766C9">
      <w:pPr>
        <w:pStyle w:val="ListParagraph"/>
        <w:numPr>
          <w:ilvl w:val="0"/>
          <w:numId w:val="6"/>
        </w:numPr>
        <w:suppressAutoHyphens w:val="0"/>
        <w:contextualSpacing/>
        <w:jc w:val="both"/>
      </w:pPr>
      <w:r w:rsidRPr="00E45AF6">
        <w:t>In the present case, the Panel received from UNMIK investigation documents previously held by the UNMIK OMPF a</w:t>
      </w:r>
      <w:r w:rsidR="001D4A00">
        <w:t>nd UNMIK Police (MPU and WCIU).</w:t>
      </w:r>
      <w:r w:rsidR="0057242B" w:rsidRPr="00D303D3">
        <w:rPr>
          <w:lang w:val="en-GB"/>
        </w:rPr>
        <w:t xml:space="preserve"> </w:t>
      </w:r>
    </w:p>
    <w:p w:rsidR="00FA6A25" w:rsidRPr="003B7650" w:rsidRDefault="00FA6A25" w:rsidP="00C0731E">
      <w:pPr>
        <w:ind w:left="720"/>
        <w:jc w:val="both"/>
        <w:rPr>
          <w:lang w:val="en-GB"/>
        </w:rPr>
      </w:pPr>
    </w:p>
    <w:p w:rsidR="00E81C89" w:rsidRPr="003B7650" w:rsidRDefault="00E81C89" w:rsidP="008766C9">
      <w:pPr>
        <w:pStyle w:val="ListParagraph"/>
        <w:numPr>
          <w:ilvl w:val="0"/>
          <w:numId w:val="6"/>
        </w:numPr>
        <w:suppressAutoHyphens w:val="0"/>
        <w:contextualSpacing/>
        <w:jc w:val="both"/>
        <w:rPr>
          <w:lang w:val="en-GB"/>
        </w:rPr>
      </w:pPr>
      <w:r w:rsidRPr="003B7650">
        <w:rPr>
          <w:lang w:val="en-GB"/>
        </w:rPr>
        <w:t xml:space="preserve">Concerning disclosure of information contained in the files, the Panel recalls that investigation files have been made available for the Panel’s review under a pledge of confidentiality from UNMIK.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w:t>
      </w:r>
    </w:p>
    <w:p w:rsidR="00C0731E" w:rsidRPr="003B7650" w:rsidRDefault="00C0731E" w:rsidP="00C0731E">
      <w:pPr>
        <w:jc w:val="both"/>
        <w:rPr>
          <w:lang w:val="en-GB"/>
        </w:rPr>
      </w:pPr>
    </w:p>
    <w:p w:rsidR="00472580" w:rsidRPr="00797093" w:rsidRDefault="00276E5E" w:rsidP="008766C9">
      <w:pPr>
        <w:pStyle w:val="Caption"/>
        <w:numPr>
          <w:ilvl w:val="0"/>
          <w:numId w:val="6"/>
        </w:numPr>
        <w:jc w:val="both"/>
        <w:rPr>
          <w:b/>
          <w:color w:val="FF0000"/>
        </w:rPr>
      </w:pPr>
      <w:r w:rsidRPr="00797093">
        <w:t>According to the case fil</w:t>
      </w:r>
      <w:r w:rsidR="00B92495" w:rsidRPr="00797093">
        <w:t>e</w:t>
      </w:r>
      <w:r w:rsidR="009B49EF">
        <w:t>,</w:t>
      </w:r>
      <w:r w:rsidR="00B92495" w:rsidRPr="00797093">
        <w:t xml:space="preserve"> the abduction was </w:t>
      </w:r>
      <w:r w:rsidR="00BD2925" w:rsidRPr="00797093">
        <w:t xml:space="preserve">initially </w:t>
      </w:r>
      <w:r w:rsidR="00B92495" w:rsidRPr="00797093">
        <w:t>reported</w:t>
      </w:r>
      <w:r w:rsidR="00A926CD" w:rsidRPr="00797093">
        <w:t xml:space="preserve"> </w:t>
      </w:r>
      <w:r w:rsidR="00B92495" w:rsidRPr="00797093">
        <w:t xml:space="preserve">to </w:t>
      </w:r>
      <w:r w:rsidR="00BD2925" w:rsidRPr="00797093">
        <w:t>KFOR M</w:t>
      </w:r>
      <w:r w:rsidR="00B92495" w:rsidRPr="00797093">
        <w:t>ilitary Police</w:t>
      </w:r>
      <w:r w:rsidR="009B49EF">
        <w:t>,</w:t>
      </w:r>
      <w:r w:rsidR="00B92495" w:rsidRPr="00797093">
        <w:t xml:space="preserve"> although no further information is provided. </w:t>
      </w:r>
    </w:p>
    <w:p w:rsidR="00472580" w:rsidRPr="00797093" w:rsidRDefault="00472580" w:rsidP="00472580">
      <w:pPr>
        <w:rPr>
          <w:lang w:val="en-GB" w:eastAsia="en-GB"/>
        </w:rPr>
      </w:pPr>
    </w:p>
    <w:p w:rsidR="007805BB" w:rsidRPr="00797093" w:rsidRDefault="00BD2925" w:rsidP="008766C9">
      <w:pPr>
        <w:pStyle w:val="Caption"/>
        <w:numPr>
          <w:ilvl w:val="0"/>
          <w:numId w:val="6"/>
        </w:numPr>
        <w:jc w:val="both"/>
      </w:pPr>
      <w:r w:rsidRPr="00797093">
        <w:t>The case file indicates that o</w:t>
      </w:r>
      <w:r w:rsidR="007805BB" w:rsidRPr="00797093">
        <w:t>n 7 July 2000</w:t>
      </w:r>
      <w:r w:rsidR="00B224F0" w:rsidRPr="00797093">
        <w:t>,</w:t>
      </w:r>
      <w:r w:rsidR="007805BB" w:rsidRPr="00797093">
        <w:t xml:space="preserve"> UNMIK </w:t>
      </w:r>
      <w:r w:rsidR="001D5261" w:rsidRPr="00797093">
        <w:t>P</w:t>
      </w:r>
      <w:r w:rsidR="007805BB" w:rsidRPr="00797093">
        <w:t xml:space="preserve">olice spoke to the complainant. No formal written statement </w:t>
      </w:r>
      <w:r w:rsidR="001E3D4F" w:rsidRPr="00797093">
        <w:t>was</w:t>
      </w:r>
      <w:r w:rsidR="007805BB" w:rsidRPr="00797093">
        <w:t xml:space="preserve"> taken</w:t>
      </w:r>
      <w:r w:rsidR="009B49EF">
        <w:t>,</w:t>
      </w:r>
      <w:r w:rsidR="007805BB" w:rsidRPr="00797093">
        <w:t xml:space="preserve"> although a summary of the conversation is recorded in the file. According to this summary</w:t>
      </w:r>
      <w:r w:rsidR="001E3D4F" w:rsidRPr="00797093">
        <w:t>,</w:t>
      </w:r>
      <w:r w:rsidR="007805BB" w:rsidRPr="00797093">
        <w:t xml:space="preserve"> a brief outline of the abduction </w:t>
      </w:r>
      <w:r w:rsidR="001E3D4F" w:rsidRPr="00797093">
        <w:t>was</w:t>
      </w:r>
      <w:r w:rsidR="007805BB" w:rsidRPr="00797093">
        <w:t xml:space="preserve"> recounted along with the details of two possible </w:t>
      </w:r>
      <w:r w:rsidR="00B224F0" w:rsidRPr="00797093">
        <w:t xml:space="preserve">suspects </w:t>
      </w:r>
      <w:r w:rsidR="007805BB" w:rsidRPr="00797093">
        <w:t>and the names of additional witnesses to be interviewed. The final comment in this entry is that</w:t>
      </w:r>
      <w:r w:rsidR="00B224F0" w:rsidRPr="00797093">
        <w:t xml:space="preserve"> a</w:t>
      </w:r>
      <w:r w:rsidR="007805BB" w:rsidRPr="00797093">
        <w:t xml:space="preserve"> follow up investigation </w:t>
      </w:r>
      <w:r w:rsidR="003A0AF8" w:rsidRPr="00797093">
        <w:t>was</w:t>
      </w:r>
      <w:r w:rsidR="000B139B" w:rsidRPr="00797093">
        <w:t xml:space="preserve"> required. On the same day</w:t>
      </w:r>
      <w:r w:rsidR="009B49EF">
        <w:t>,</w:t>
      </w:r>
      <w:r w:rsidR="000B139B" w:rsidRPr="00797093">
        <w:t xml:space="preserve"> an a</w:t>
      </w:r>
      <w:r w:rsidR="007805BB" w:rsidRPr="00797093">
        <w:t xml:space="preserve">nte mortem information form was completed by </w:t>
      </w:r>
      <w:r w:rsidR="00D225E7" w:rsidRPr="00797093">
        <w:t>UNMIK Police</w:t>
      </w:r>
      <w:r w:rsidR="007805BB" w:rsidRPr="00797093">
        <w:t>.</w:t>
      </w:r>
    </w:p>
    <w:p w:rsidR="00724F0F" w:rsidRPr="00797093" w:rsidRDefault="00724F0F" w:rsidP="007805BB">
      <w:pPr>
        <w:rPr>
          <w:lang w:val="en-GB" w:eastAsia="en-GB"/>
        </w:rPr>
      </w:pPr>
    </w:p>
    <w:p w:rsidR="00B50600" w:rsidRPr="00797093" w:rsidRDefault="00B50600" w:rsidP="008766C9">
      <w:pPr>
        <w:pStyle w:val="Caption"/>
        <w:numPr>
          <w:ilvl w:val="0"/>
          <w:numId w:val="6"/>
        </w:numPr>
        <w:jc w:val="both"/>
      </w:pPr>
      <w:r w:rsidRPr="00797093">
        <w:t>On 15 September 2000</w:t>
      </w:r>
      <w:r w:rsidR="00B224F0" w:rsidRPr="00797093">
        <w:t>,</w:t>
      </w:r>
      <w:r w:rsidRPr="00797093">
        <w:t xml:space="preserve"> </w:t>
      </w:r>
      <w:r w:rsidR="0096600E" w:rsidRPr="00797093">
        <w:t xml:space="preserve">two </w:t>
      </w:r>
      <w:r w:rsidRPr="00797093">
        <w:t>witness statement</w:t>
      </w:r>
      <w:r w:rsidR="0096600E" w:rsidRPr="00797093">
        <w:t>s</w:t>
      </w:r>
      <w:r w:rsidRPr="00797093">
        <w:t xml:space="preserve"> </w:t>
      </w:r>
      <w:r w:rsidR="0096600E" w:rsidRPr="00797093">
        <w:t>were</w:t>
      </w:r>
      <w:r w:rsidRPr="00797093">
        <w:t xml:space="preserve"> formally </w:t>
      </w:r>
      <w:r w:rsidR="00BD2925" w:rsidRPr="00797093">
        <w:t>recorded</w:t>
      </w:r>
      <w:r w:rsidR="001D5261" w:rsidRPr="00797093">
        <w:t xml:space="preserve"> by UNMIK P</w:t>
      </w:r>
      <w:r w:rsidRPr="00797093">
        <w:t>olice</w:t>
      </w:r>
      <w:r w:rsidR="0096600E" w:rsidRPr="00797093">
        <w:t xml:space="preserve">. One was </w:t>
      </w:r>
      <w:r w:rsidR="001E3D4F" w:rsidRPr="00797093">
        <w:t>from</w:t>
      </w:r>
      <w:r w:rsidR="0096600E" w:rsidRPr="00797093">
        <w:t xml:space="preserve"> the complainant and the other was </w:t>
      </w:r>
      <w:r w:rsidR="001E3D4F" w:rsidRPr="00797093">
        <w:t>from</w:t>
      </w:r>
      <w:r w:rsidR="0096600E" w:rsidRPr="00797093">
        <w:t xml:space="preserve"> Mr B.R. who had been with Mr Nedeljković </w:t>
      </w:r>
      <w:r w:rsidR="001E3D4F" w:rsidRPr="00797093">
        <w:t>at the time of</w:t>
      </w:r>
      <w:r w:rsidR="0096600E" w:rsidRPr="00797093">
        <w:t xml:space="preserve"> his abduction. </w:t>
      </w:r>
      <w:r w:rsidR="001E3D4F" w:rsidRPr="00797093">
        <w:t>The</w:t>
      </w:r>
      <w:r w:rsidR="0096600E" w:rsidRPr="00797093">
        <w:t xml:space="preserve"> sta</w:t>
      </w:r>
      <w:r w:rsidR="003A0AF8" w:rsidRPr="00797093">
        <w:t>tement given by the complainant</w:t>
      </w:r>
      <w:r w:rsidR="0096600E" w:rsidRPr="00797093">
        <w:t xml:space="preserve"> </w:t>
      </w:r>
      <w:r w:rsidRPr="00797093">
        <w:t xml:space="preserve">identifies the same suspects </w:t>
      </w:r>
      <w:r w:rsidR="00B224F0" w:rsidRPr="00797093">
        <w:t>as in July 2000</w:t>
      </w:r>
      <w:r w:rsidR="001E3D4F" w:rsidRPr="00797093">
        <w:t>,</w:t>
      </w:r>
      <w:r w:rsidR="00B224F0" w:rsidRPr="00797093">
        <w:t xml:space="preserve"> </w:t>
      </w:r>
      <w:r w:rsidRPr="00797093">
        <w:t>as well as referring to a possible witness who claim</w:t>
      </w:r>
      <w:r w:rsidR="001E3D4F" w:rsidRPr="00797093">
        <w:t>ed</w:t>
      </w:r>
      <w:r w:rsidRPr="00797093">
        <w:t xml:space="preserve"> to know where the mortal remains of Mr Nedeljković were buried.</w:t>
      </w:r>
      <w:r w:rsidR="00390AE0" w:rsidRPr="00797093">
        <w:t xml:space="preserve"> </w:t>
      </w:r>
      <w:r w:rsidR="001E3D4F" w:rsidRPr="00797093">
        <w:t xml:space="preserve">The brief statement of witness Mr. B.R. </w:t>
      </w:r>
      <w:r w:rsidR="0096600E" w:rsidRPr="00797093">
        <w:t xml:space="preserve">provided little detail regarding the events or identification of possible perpetrators. </w:t>
      </w:r>
    </w:p>
    <w:p w:rsidR="0096600E" w:rsidRPr="00797093" w:rsidRDefault="0096600E" w:rsidP="0096600E">
      <w:pPr>
        <w:rPr>
          <w:lang w:val="en-GB" w:eastAsia="en-GB"/>
        </w:rPr>
      </w:pPr>
    </w:p>
    <w:p w:rsidR="00A221B9" w:rsidRPr="00797093" w:rsidRDefault="002B6427" w:rsidP="008766C9">
      <w:pPr>
        <w:pStyle w:val="Caption"/>
        <w:numPr>
          <w:ilvl w:val="0"/>
          <w:numId w:val="6"/>
        </w:numPr>
        <w:jc w:val="both"/>
        <w:rPr>
          <w:szCs w:val="24"/>
        </w:rPr>
      </w:pPr>
      <w:r w:rsidRPr="00797093">
        <w:t>On 23 September 2000</w:t>
      </w:r>
      <w:r w:rsidR="00B224F0" w:rsidRPr="00797093">
        <w:t>,</w:t>
      </w:r>
      <w:r w:rsidRPr="00797093">
        <w:t xml:space="preserve"> the</w:t>
      </w:r>
      <w:r w:rsidR="00C9258D" w:rsidRPr="00797093">
        <w:t xml:space="preserve"> </w:t>
      </w:r>
      <w:r w:rsidR="003A0AF8" w:rsidRPr="00797093">
        <w:t>abduction</w:t>
      </w:r>
      <w:r w:rsidRPr="00797093">
        <w:t xml:space="preserve"> </w:t>
      </w:r>
      <w:r w:rsidR="00797093">
        <w:t>was</w:t>
      </w:r>
      <w:r w:rsidRPr="00797093">
        <w:t xml:space="preserve"> reported </w:t>
      </w:r>
      <w:r w:rsidR="0096600E" w:rsidRPr="00797093">
        <w:t>by the complainant</w:t>
      </w:r>
      <w:r w:rsidR="00BE5617" w:rsidRPr="00797093">
        <w:t xml:space="preserve"> </w:t>
      </w:r>
      <w:r w:rsidRPr="00797093">
        <w:t xml:space="preserve">to UNMIK </w:t>
      </w:r>
      <w:r w:rsidR="001D5261" w:rsidRPr="00797093">
        <w:t>P</w:t>
      </w:r>
      <w:r w:rsidRPr="00797093">
        <w:t>olice</w:t>
      </w:r>
      <w:r w:rsidR="003A0AF8" w:rsidRPr="00797093">
        <w:t xml:space="preserve">, on this occasion </w:t>
      </w:r>
      <w:r w:rsidRPr="00797093">
        <w:t>in Lipjan/Lipljan. The police report</w:t>
      </w:r>
      <w:r w:rsidR="00472580" w:rsidRPr="00797093">
        <w:t xml:space="preserve"> taken that day</w:t>
      </w:r>
      <w:r w:rsidRPr="00797093">
        <w:t xml:space="preserve"> </w:t>
      </w:r>
      <w:r w:rsidR="00472580" w:rsidRPr="00797093">
        <w:t xml:space="preserve">includes the </w:t>
      </w:r>
      <w:r w:rsidR="004C0211" w:rsidRPr="00797093">
        <w:t>identifi</w:t>
      </w:r>
      <w:r w:rsidR="001D5261" w:rsidRPr="00797093">
        <w:t>c</w:t>
      </w:r>
      <w:r w:rsidR="004C0211" w:rsidRPr="00797093">
        <w:t>ation</w:t>
      </w:r>
      <w:r w:rsidR="004C0211" w:rsidRPr="00797093">
        <w:rPr>
          <w:b/>
          <w:color w:val="0000CC"/>
        </w:rPr>
        <w:t xml:space="preserve"> </w:t>
      </w:r>
      <w:r w:rsidR="004C0211" w:rsidRPr="00797093">
        <w:t>of possible suspects</w:t>
      </w:r>
      <w:r w:rsidR="00472580" w:rsidRPr="00797093">
        <w:t>,</w:t>
      </w:r>
      <w:r w:rsidR="004C0211" w:rsidRPr="00797093">
        <w:t xml:space="preserve"> </w:t>
      </w:r>
      <w:r w:rsidR="00697A75" w:rsidRPr="00797093">
        <w:t>records that</w:t>
      </w:r>
      <w:r w:rsidRPr="00797093">
        <w:t xml:space="preserve"> the abduction had been </w:t>
      </w:r>
      <w:r w:rsidR="00C9258D" w:rsidRPr="00797093">
        <w:t xml:space="preserve">initially </w:t>
      </w:r>
      <w:r w:rsidRPr="00797093">
        <w:t>reported to “Military Police”</w:t>
      </w:r>
      <w:r w:rsidR="00AF1CC4" w:rsidRPr="00797093">
        <w:t xml:space="preserve"> (see §</w:t>
      </w:r>
      <w:r w:rsidRPr="00797093">
        <w:t xml:space="preserve"> </w:t>
      </w:r>
      <w:r w:rsidR="00347A90">
        <w:t>26</w:t>
      </w:r>
      <w:r w:rsidR="00AF1CC4" w:rsidRPr="00797093">
        <w:t xml:space="preserve"> above) </w:t>
      </w:r>
      <w:r w:rsidR="00472580" w:rsidRPr="00797093">
        <w:t xml:space="preserve">and that </w:t>
      </w:r>
      <w:r w:rsidR="00C9258D" w:rsidRPr="00797093">
        <w:t xml:space="preserve">the complainant had been informed by an unknown person that Mr Nedeljković had been buried between the villages of </w:t>
      </w:r>
      <w:r w:rsidR="00C9258D" w:rsidRPr="00797093">
        <w:rPr>
          <w:lang w:val="en-US"/>
        </w:rPr>
        <w:t>Kraishtë/Krajište and Ribar/Ribare</w:t>
      </w:r>
      <w:r w:rsidR="004C0211" w:rsidRPr="00797093">
        <w:t xml:space="preserve">. </w:t>
      </w:r>
    </w:p>
    <w:p w:rsidR="00A221B9" w:rsidRPr="00797093" w:rsidRDefault="00A221B9" w:rsidP="00A221B9">
      <w:pPr>
        <w:rPr>
          <w:color w:val="FF0000"/>
          <w:lang w:val="en-GB" w:eastAsia="en-GB"/>
        </w:rPr>
      </w:pPr>
    </w:p>
    <w:p w:rsidR="00D80D13" w:rsidRPr="00797093" w:rsidRDefault="00544E5A" w:rsidP="008766C9">
      <w:pPr>
        <w:pStyle w:val="Caption"/>
        <w:numPr>
          <w:ilvl w:val="0"/>
          <w:numId w:val="6"/>
        </w:numPr>
        <w:jc w:val="both"/>
      </w:pPr>
      <w:r w:rsidRPr="00797093">
        <w:t xml:space="preserve">On 27 March </w:t>
      </w:r>
      <w:r w:rsidR="00B224F0" w:rsidRPr="00797093">
        <w:t xml:space="preserve">2001, </w:t>
      </w:r>
      <w:r w:rsidR="009B49EF">
        <w:t xml:space="preserve">the </w:t>
      </w:r>
      <w:r w:rsidRPr="00797093">
        <w:t xml:space="preserve">ICRC </w:t>
      </w:r>
      <w:r w:rsidR="00697A75" w:rsidRPr="00797093">
        <w:t>contacted UNMIK Police</w:t>
      </w:r>
      <w:r w:rsidRPr="00797093">
        <w:t xml:space="preserve"> to provide details of a possible </w:t>
      </w:r>
      <w:r w:rsidR="00784973" w:rsidRPr="00797093">
        <w:t xml:space="preserve">location where the mortal remains of </w:t>
      </w:r>
      <w:r w:rsidRPr="00797093">
        <w:t>Mr Nedeljković</w:t>
      </w:r>
      <w:r w:rsidR="00784973" w:rsidRPr="00797093">
        <w:t xml:space="preserve"> were buried</w:t>
      </w:r>
      <w:r w:rsidRPr="00797093">
        <w:t xml:space="preserve">. The information is </w:t>
      </w:r>
      <w:r w:rsidR="009B49EF">
        <w:t>stated</w:t>
      </w:r>
      <w:r w:rsidRPr="00797093">
        <w:t xml:space="preserve"> to have </w:t>
      </w:r>
      <w:r w:rsidR="003A0AF8" w:rsidRPr="00797093">
        <w:t xml:space="preserve">been </w:t>
      </w:r>
      <w:r w:rsidRPr="00797093">
        <w:t>derived from speaking to the complainant.</w:t>
      </w:r>
    </w:p>
    <w:p w:rsidR="00E96458" w:rsidRPr="00797093" w:rsidRDefault="00E96458" w:rsidP="00E96458">
      <w:pPr>
        <w:rPr>
          <w:lang w:val="en-GB" w:eastAsia="en-GB"/>
        </w:rPr>
      </w:pPr>
    </w:p>
    <w:p w:rsidR="00D80D13" w:rsidRPr="00797093" w:rsidRDefault="003A0AF8" w:rsidP="008766C9">
      <w:pPr>
        <w:pStyle w:val="Caption"/>
        <w:numPr>
          <w:ilvl w:val="0"/>
          <w:numId w:val="6"/>
        </w:numPr>
        <w:jc w:val="both"/>
      </w:pPr>
      <w:r w:rsidRPr="00797093">
        <w:t>An entry in the investigative file for</w:t>
      </w:r>
      <w:r w:rsidR="00675587" w:rsidRPr="00797093">
        <w:t xml:space="preserve"> 29 March 2001</w:t>
      </w:r>
      <w:r w:rsidR="00B224F0" w:rsidRPr="00797093">
        <w:t>,</w:t>
      </w:r>
      <w:r w:rsidR="00675587" w:rsidRPr="00797093">
        <w:t xml:space="preserve"> </w:t>
      </w:r>
      <w:r w:rsidRPr="00797093">
        <w:t xml:space="preserve">indicates that </w:t>
      </w:r>
      <w:r w:rsidR="00E72180" w:rsidRPr="00797093">
        <w:t>UNMIK Police</w:t>
      </w:r>
      <w:r w:rsidR="00675587" w:rsidRPr="00797093">
        <w:t xml:space="preserve"> contacted the complainant</w:t>
      </w:r>
      <w:r w:rsidR="00AF1CC4" w:rsidRPr="00797093">
        <w:t xml:space="preserve">. No </w:t>
      </w:r>
      <w:r w:rsidR="00B224F0" w:rsidRPr="00797093">
        <w:t xml:space="preserve">precise details are </w:t>
      </w:r>
      <w:r w:rsidR="00AF1CC4" w:rsidRPr="00797093">
        <w:t xml:space="preserve">provided as to what was discussed. The entry </w:t>
      </w:r>
      <w:r w:rsidR="00B224F0" w:rsidRPr="00797093">
        <w:t xml:space="preserve">in the file simply </w:t>
      </w:r>
      <w:r w:rsidR="00AF1CC4" w:rsidRPr="00797093">
        <w:t>recou</w:t>
      </w:r>
      <w:r w:rsidR="00D80D13" w:rsidRPr="00797093">
        <w:t xml:space="preserve">nts the events of the abduction, </w:t>
      </w:r>
      <w:r w:rsidR="0047658A" w:rsidRPr="00797093">
        <w:t>the identification of possible</w:t>
      </w:r>
      <w:r w:rsidR="00AF1CC4" w:rsidRPr="00797093">
        <w:t xml:space="preserve"> </w:t>
      </w:r>
      <w:r w:rsidR="00B50600" w:rsidRPr="00797093">
        <w:t>suspects involved</w:t>
      </w:r>
      <w:r w:rsidR="00D80D13" w:rsidRPr="00797093">
        <w:t xml:space="preserve"> and that the complainant had heard </w:t>
      </w:r>
      <w:r w:rsidR="00B50600" w:rsidRPr="00797093">
        <w:t xml:space="preserve">from a neighbour </w:t>
      </w:r>
      <w:r w:rsidR="00B815D4" w:rsidRPr="00797093">
        <w:t>wher</w:t>
      </w:r>
      <w:r w:rsidR="0075317B" w:rsidRPr="00797093">
        <w:t>e</w:t>
      </w:r>
      <w:r w:rsidR="00B815D4" w:rsidRPr="00797093">
        <w:t xml:space="preserve"> the mortal remains of </w:t>
      </w:r>
      <w:r w:rsidR="00D80D13" w:rsidRPr="00797093">
        <w:t>Mr Nedeljković had been buried</w:t>
      </w:r>
      <w:r w:rsidR="00B815D4" w:rsidRPr="00797093">
        <w:t>.</w:t>
      </w:r>
      <w:r w:rsidR="00D80D13" w:rsidRPr="00797093">
        <w:rPr>
          <w:color w:val="000000"/>
          <w:szCs w:val="24"/>
        </w:rPr>
        <w:t xml:space="preserve"> A handwritten reference </w:t>
      </w:r>
      <w:r w:rsidR="0072411F" w:rsidRPr="00797093">
        <w:t xml:space="preserve">in this entry </w:t>
      </w:r>
      <w:r w:rsidR="00D80D13" w:rsidRPr="00797093">
        <w:t xml:space="preserve">refers to </w:t>
      </w:r>
      <w:r w:rsidR="00B50600" w:rsidRPr="00797093">
        <w:t xml:space="preserve">a </w:t>
      </w:r>
      <w:r w:rsidR="00D80D13" w:rsidRPr="00797093">
        <w:t xml:space="preserve">suggested course of </w:t>
      </w:r>
      <w:r w:rsidR="000B139B" w:rsidRPr="00797093">
        <w:t>action</w:t>
      </w:r>
      <w:r w:rsidR="009B49EF">
        <w:t>,</w:t>
      </w:r>
      <w:r w:rsidR="000B139B" w:rsidRPr="00797093">
        <w:t xml:space="preserve"> specifically f</w:t>
      </w:r>
      <w:r w:rsidR="00B50600" w:rsidRPr="00797093">
        <w:t xml:space="preserve">ollowing up with </w:t>
      </w:r>
      <w:r w:rsidR="00697A75" w:rsidRPr="00797093">
        <w:t>respect</w:t>
      </w:r>
      <w:r w:rsidR="00B50600" w:rsidRPr="00797093">
        <w:t xml:space="preserve"> to the neighbour.</w:t>
      </w:r>
      <w:r w:rsidR="00D80D13" w:rsidRPr="00797093">
        <w:t xml:space="preserve"> </w:t>
      </w:r>
    </w:p>
    <w:p w:rsidR="00194D93" w:rsidRPr="00797093" w:rsidRDefault="00194D93" w:rsidP="00194D93">
      <w:pPr>
        <w:rPr>
          <w:lang w:val="en-GB" w:eastAsia="en-GB"/>
        </w:rPr>
      </w:pPr>
    </w:p>
    <w:p w:rsidR="00267300" w:rsidRPr="00797093" w:rsidRDefault="0072411F" w:rsidP="008766C9">
      <w:pPr>
        <w:pStyle w:val="Caption"/>
        <w:numPr>
          <w:ilvl w:val="0"/>
          <w:numId w:val="6"/>
        </w:numPr>
        <w:jc w:val="both"/>
      </w:pPr>
      <w:r w:rsidRPr="00797093">
        <w:t xml:space="preserve">The next </w:t>
      </w:r>
      <w:r w:rsidR="00CA6D64" w:rsidRPr="00797093">
        <w:t xml:space="preserve">period of </w:t>
      </w:r>
      <w:r w:rsidR="00697A75" w:rsidRPr="00797093">
        <w:t xml:space="preserve">recorded </w:t>
      </w:r>
      <w:r w:rsidR="00CA6D64" w:rsidRPr="00797093">
        <w:t xml:space="preserve">activity relates to </w:t>
      </w:r>
      <w:r w:rsidRPr="00797093">
        <w:t>2</w:t>
      </w:r>
      <w:r w:rsidR="00697A75" w:rsidRPr="00797093">
        <w:t xml:space="preserve"> </w:t>
      </w:r>
      <w:r w:rsidR="00267300" w:rsidRPr="00797093">
        <w:t>April and</w:t>
      </w:r>
      <w:r w:rsidRPr="00797093">
        <w:t xml:space="preserve"> 3</w:t>
      </w:r>
      <w:r w:rsidR="00697A75" w:rsidRPr="00797093">
        <w:t xml:space="preserve"> </w:t>
      </w:r>
      <w:r w:rsidRPr="00797093">
        <w:t xml:space="preserve">April 2001. </w:t>
      </w:r>
      <w:r w:rsidR="00CA6D64" w:rsidRPr="00797093">
        <w:t xml:space="preserve">The file indicates that </w:t>
      </w:r>
      <w:r w:rsidR="00267300" w:rsidRPr="00797093">
        <w:t xml:space="preserve">UNMIK </w:t>
      </w:r>
      <w:r w:rsidR="00745771" w:rsidRPr="00797093">
        <w:t>P</w:t>
      </w:r>
      <w:r w:rsidR="00267300" w:rsidRPr="00797093">
        <w:t xml:space="preserve">olice attempted to make contact with </w:t>
      </w:r>
      <w:r w:rsidR="00E72180" w:rsidRPr="00797093">
        <w:t xml:space="preserve">potential witnesses as well as </w:t>
      </w:r>
      <w:r w:rsidR="009B49EF">
        <w:t xml:space="preserve">with </w:t>
      </w:r>
      <w:r w:rsidR="00E72180" w:rsidRPr="00797093">
        <w:t>one person identified as a possible suspect.</w:t>
      </w:r>
      <w:r w:rsidR="00267300" w:rsidRPr="00797093">
        <w:t xml:space="preserve"> No witness statements </w:t>
      </w:r>
      <w:r w:rsidR="003A0AF8" w:rsidRPr="00797093">
        <w:t>are</w:t>
      </w:r>
      <w:r w:rsidR="00267300" w:rsidRPr="00797093">
        <w:t xml:space="preserve"> recorded in the file</w:t>
      </w:r>
      <w:r w:rsidR="003A0AF8" w:rsidRPr="00797093">
        <w:t xml:space="preserve"> for any of these meetings</w:t>
      </w:r>
      <w:r w:rsidR="00697A75" w:rsidRPr="00797093">
        <w:t>,</w:t>
      </w:r>
      <w:r w:rsidR="00267300" w:rsidRPr="00797093">
        <w:t xml:space="preserve"> although a brief summary of the various conversations are given. Reference is also made to </w:t>
      </w:r>
      <w:r w:rsidR="00697A75" w:rsidRPr="00797093">
        <w:t>the</w:t>
      </w:r>
      <w:r w:rsidR="00267300" w:rsidRPr="00797093">
        <w:t xml:space="preserve"> location of a possible grave of Mr Nedeljković</w:t>
      </w:r>
      <w:r w:rsidR="00697A75" w:rsidRPr="00797093">
        <w:t>,</w:t>
      </w:r>
      <w:r w:rsidR="00267300" w:rsidRPr="00797093">
        <w:t xml:space="preserve"> with </w:t>
      </w:r>
      <w:r w:rsidR="00697A75" w:rsidRPr="00797093">
        <w:t xml:space="preserve">the </w:t>
      </w:r>
      <w:r w:rsidR="00267300" w:rsidRPr="00797093">
        <w:t xml:space="preserve">next steps outlined regarding </w:t>
      </w:r>
      <w:r w:rsidR="00697A75" w:rsidRPr="00797093">
        <w:t>the</w:t>
      </w:r>
      <w:r w:rsidR="00267300" w:rsidRPr="00797093">
        <w:t xml:space="preserve"> exhumation </w:t>
      </w:r>
      <w:r w:rsidR="00697A75" w:rsidRPr="00797093">
        <w:t xml:space="preserve">of his mortal remains </w:t>
      </w:r>
      <w:r w:rsidR="00267300" w:rsidRPr="00797093">
        <w:t xml:space="preserve">and autopsy. In addition, the documents outline an alternative investigative </w:t>
      </w:r>
      <w:r w:rsidR="00B815D4" w:rsidRPr="00797093">
        <w:t>strategy</w:t>
      </w:r>
      <w:r w:rsidR="00267300" w:rsidRPr="00797093">
        <w:t xml:space="preserve"> should the mortal remains not be located, specifically </w:t>
      </w:r>
      <w:r w:rsidR="00697A75" w:rsidRPr="00797093">
        <w:t>with respect to</w:t>
      </w:r>
      <w:r w:rsidR="00267300" w:rsidRPr="00797093">
        <w:t xml:space="preserve"> </w:t>
      </w:r>
      <w:r w:rsidR="00CA6D64" w:rsidRPr="00797093">
        <w:t>tracking down</w:t>
      </w:r>
      <w:r w:rsidR="00267300" w:rsidRPr="00797093">
        <w:t xml:space="preserve"> a witness who claimed that Mr Nedeljković had been in detention when he died. </w:t>
      </w:r>
    </w:p>
    <w:p w:rsidR="00267300" w:rsidRPr="00797093" w:rsidRDefault="00267300" w:rsidP="00267300">
      <w:pPr>
        <w:rPr>
          <w:lang w:val="en-GB" w:eastAsia="en-GB"/>
        </w:rPr>
      </w:pPr>
    </w:p>
    <w:p w:rsidR="00D225E7" w:rsidRPr="00797093" w:rsidRDefault="00797093" w:rsidP="008766C9">
      <w:pPr>
        <w:numPr>
          <w:ilvl w:val="0"/>
          <w:numId w:val="6"/>
        </w:numPr>
        <w:jc w:val="both"/>
      </w:pPr>
      <w:r>
        <w:t>T</w:t>
      </w:r>
      <w:r w:rsidR="00D225E7" w:rsidRPr="00797093">
        <w:t xml:space="preserve">he file indicates that </w:t>
      </w:r>
      <w:r>
        <w:t>o</w:t>
      </w:r>
      <w:r w:rsidRPr="00797093">
        <w:t>n 11 April 2001,</w:t>
      </w:r>
      <w:r>
        <w:t xml:space="preserve"> </w:t>
      </w:r>
      <w:r w:rsidR="00D225E7" w:rsidRPr="00797093">
        <w:t xml:space="preserve">UNMIK Police again spoke to the complainant and </w:t>
      </w:r>
      <w:r w:rsidR="00697A75" w:rsidRPr="00797093">
        <w:t xml:space="preserve">to </w:t>
      </w:r>
      <w:r w:rsidR="00D225E7" w:rsidRPr="00797093">
        <w:t>Mr. B.R. Although no notes were taken of the discussions</w:t>
      </w:r>
      <w:r w:rsidR="00697A75" w:rsidRPr="00797093">
        <w:t>,</w:t>
      </w:r>
      <w:r w:rsidR="00D225E7" w:rsidRPr="00797093">
        <w:t xml:space="preserve"> mention is made of a possible link with another abduction that took place in </w:t>
      </w:r>
      <w:r w:rsidR="00D225E7" w:rsidRPr="00797093">
        <w:rPr>
          <w:lang w:val="en-GB"/>
        </w:rPr>
        <w:t xml:space="preserve">Lipjan/Lipljan. </w:t>
      </w:r>
      <w:r w:rsidR="00697A75" w:rsidRPr="00797093">
        <w:rPr>
          <w:lang w:val="en-GB"/>
        </w:rPr>
        <w:t>A</w:t>
      </w:r>
      <w:r w:rsidR="00D225E7" w:rsidRPr="00797093">
        <w:rPr>
          <w:lang w:val="en-GB"/>
        </w:rPr>
        <w:t xml:space="preserve">ctivity </w:t>
      </w:r>
      <w:r w:rsidR="00697A75" w:rsidRPr="00797093">
        <w:rPr>
          <w:lang w:val="en-GB"/>
        </w:rPr>
        <w:t xml:space="preserve">suggested </w:t>
      </w:r>
      <w:r w:rsidR="003A0AF8" w:rsidRPr="00797093">
        <w:rPr>
          <w:lang w:val="en-GB"/>
        </w:rPr>
        <w:t xml:space="preserve">to be undertaken, </w:t>
      </w:r>
      <w:r w:rsidR="00697A75" w:rsidRPr="00797093">
        <w:rPr>
          <w:lang w:val="en-GB"/>
        </w:rPr>
        <w:t>in this note</w:t>
      </w:r>
      <w:r w:rsidR="003A0AF8" w:rsidRPr="00797093">
        <w:rPr>
          <w:lang w:val="en-GB"/>
        </w:rPr>
        <w:t>,</w:t>
      </w:r>
      <w:r w:rsidR="00697A75" w:rsidRPr="00797093">
        <w:rPr>
          <w:lang w:val="en-GB"/>
        </w:rPr>
        <w:t xml:space="preserve"> include</w:t>
      </w:r>
      <w:r w:rsidR="00D225E7" w:rsidRPr="00797093">
        <w:rPr>
          <w:lang w:val="en-GB"/>
        </w:rPr>
        <w:t xml:space="preserve"> confirming </w:t>
      </w:r>
      <w:r w:rsidR="00697A75" w:rsidRPr="00797093">
        <w:rPr>
          <w:lang w:val="en-GB"/>
        </w:rPr>
        <w:t>whether</w:t>
      </w:r>
      <w:r w:rsidR="00D225E7" w:rsidRPr="00797093">
        <w:rPr>
          <w:lang w:val="en-GB"/>
        </w:rPr>
        <w:t xml:space="preserve"> the two abductions were linked and </w:t>
      </w:r>
      <w:r w:rsidR="00697A75" w:rsidRPr="00797093">
        <w:rPr>
          <w:lang w:val="en-GB"/>
        </w:rPr>
        <w:t xml:space="preserve">seeking </w:t>
      </w:r>
      <w:r w:rsidR="00D225E7" w:rsidRPr="00797093">
        <w:rPr>
          <w:lang w:val="en-GB"/>
        </w:rPr>
        <w:t xml:space="preserve">to obtain further details of possible burial sites of the victim. </w:t>
      </w:r>
    </w:p>
    <w:p w:rsidR="00D225E7" w:rsidRPr="00797093" w:rsidRDefault="00D225E7" w:rsidP="00D225E7">
      <w:pPr>
        <w:ind w:left="360"/>
        <w:jc w:val="both"/>
      </w:pPr>
    </w:p>
    <w:p w:rsidR="00A835D5" w:rsidRPr="00797093" w:rsidRDefault="00797093" w:rsidP="008766C9">
      <w:pPr>
        <w:numPr>
          <w:ilvl w:val="0"/>
          <w:numId w:val="6"/>
        </w:numPr>
        <w:jc w:val="both"/>
      </w:pPr>
      <w:r>
        <w:t>T</w:t>
      </w:r>
      <w:r w:rsidR="00544E5A" w:rsidRPr="00797093">
        <w:t xml:space="preserve">he file indicates that </w:t>
      </w:r>
      <w:r>
        <w:t>o</w:t>
      </w:r>
      <w:r w:rsidRPr="00797093">
        <w:t>n 31 August 2001,</w:t>
      </w:r>
      <w:r>
        <w:t xml:space="preserve"> </w:t>
      </w:r>
      <w:r w:rsidR="00784973" w:rsidRPr="00797093">
        <w:rPr>
          <w:lang w:val="en-GB"/>
        </w:rPr>
        <w:t xml:space="preserve">UNMIK Police visited the </w:t>
      </w:r>
      <w:r w:rsidR="003A0AF8" w:rsidRPr="00797093">
        <w:rPr>
          <w:lang w:val="en-GB"/>
        </w:rPr>
        <w:t xml:space="preserve">possible </w:t>
      </w:r>
      <w:r w:rsidR="00E72180" w:rsidRPr="00797093">
        <w:rPr>
          <w:lang w:val="en-GB"/>
        </w:rPr>
        <w:t xml:space="preserve">location of a </w:t>
      </w:r>
      <w:r w:rsidR="003A0AF8" w:rsidRPr="00797093">
        <w:rPr>
          <w:lang w:val="en-GB"/>
        </w:rPr>
        <w:t xml:space="preserve">grave site of </w:t>
      </w:r>
      <w:r w:rsidR="003A0AF8" w:rsidRPr="00797093">
        <w:t>Mr Nedeljković</w:t>
      </w:r>
      <w:r w:rsidR="00E72180" w:rsidRPr="00797093">
        <w:t xml:space="preserve"> provided to them </w:t>
      </w:r>
      <w:r w:rsidR="003A0AF8" w:rsidRPr="00797093">
        <w:rPr>
          <w:lang w:val="en-GB"/>
        </w:rPr>
        <w:t>by the ICRC (see</w:t>
      </w:r>
      <w:r w:rsidR="00784973" w:rsidRPr="00797093">
        <w:rPr>
          <w:lang w:val="en-GB"/>
        </w:rPr>
        <w:t xml:space="preserve"> § </w:t>
      </w:r>
      <w:r w:rsidR="00CA6D64" w:rsidRPr="00797093">
        <w:rPr>
          <w:lang w:val="en-GB"/>
        </w:rPr>
        <w:t>3</w:t>
      </w:r>
      <w:r w:rsidR="00347A90">
        <w:rPr>
          <w:lang w:val="en-GB"/>
        </w:rPr>
        <w:t>7</w:t>
      </w:r>
      <w:r w:rsidR="00CA6D64" w:rsidRPr="00797093">
        <w:rPr>
          <w:lang w:val="en-GB"/>
        </w:rPr>
        <w:t xml:space="preserve"> </w:t>
      </w:r>
      <w:r w:rsidR="00784973" w:rsidRPr="00797093">
        <w:rPr>
          <w:lang w:val="en-GB"/>
        </w:rPr>
        <w:t>above</w:t>
      </w:r>
      <w:r w:rsidR="003A0AF8" w:rsidRPr="00797093">
        <w:rPr>
          <w:lang w:val="en-GB"/>
        </w:rPr>
        <w:t>)</w:t>
      </w:r>
      <w:r w:rsidR="00784973" w:rsidRPr="00797093">
        <w:rPr>
          <w:lang w:val="en-GB"/>
        </w:rPr>
        <w:t xml:space="preserve">. </w:t>
      </w:r>
      <w:r w:rsidR="00CA6D64" w:rsidRPr="00797093">
        <w:rPr>
          <w:lang w:val="en-GB"/>
        </w:rPr>
        <w:t>At the scene t</w:t>
      </w:r>
      <w:r w:rsidR="00784973" w:rsidRPr="00797093">
        <w:rPr>
          <w:lang w:val="en-GB"/>
        </w:rPr>
        <w:t xml:space="preserve">hey found three holes in the ground as well as some pieces of clothing, which they collected. </w:t>
      </w:r>
      <w:r w:rsidR="00CA6D64" w:rsidRPr="00797093">
        <w:rPr>
          <w:lang w:val="en-GB"/>
        </w:rPr>
        <w:t xml:space="preserve">On 3 September </w:t>
      </w:r>
      <w:r w:rsidR="00B815D4" w:rsidRPr="00797093">
        <w:rPr>
          <w:lang w:val="en-GB"/>
        </w:rPr>
        <w:t>2001</w:t>
      </w:r>
      <w:r w:rsidR="004A4D35" w:rsidRPr="00797093">
        <w:rPr>
          <w:lang w:val="en-GB"/>
        </w:rPr>
        <w:t>,</w:t>
      </w:r>
      <w:r w:rsidR="00B815D4" w:rsidRPr="00797093">
        <w:rPr>
          <w:lang w:val="en-GB"/>
        </w:rPr>
        <w:t xml:space="preserve"> </w:t>
      </w:r>
      <w:r w:rsidR="00CA6D64" w:rsidRPr="00797093">
        <w:rPr>
          <w:lang w:val="en-GB"/>
        </w:rPr>
        <w:t xml:space="preserve">the site was </w:t>
      </w:r>
      <w:r w:rsidR="003A0AF8" w:rsidRPr="00797093">
        <w:rPr>
          <w:lang w:val="en-GB"/>
        </w:rPr>
        <w:t xml:space="preserve">again </w:t>
      </w:r>
      <w:r w:rsidR="00784973" w:rsidRPr="00797093">
        <w:rPr>
          <w:lang w:val="en-GB"/>
        </w:rPr>
        <w:t>visited with</w:t>
      </w:r>
      <w:r w:rsidR="00CA6D64" w:rsidRPr="00797093">
        <w:rPr>
          <w:lang w:val="en-GB"/>
        </w:rPr>
        <w:t xml:space="preserve"> a search dog. From the information provided</w:t>
      </w:r>
      <w:r w:rsidR="00B815D4" w:rsidRPr="00797093">
        <w:rPr>
          <w:lang w:val="en-GB"/>
        </w:rPr>
        <w:t xml:space="preserve"> in the file</w:t>
      </w:r>
      <w:r w:rsidR="009B49EF">
        <w:rPr>
          <w:lang w:val="en-GB"/>
        </w:rPr>
        <w:t>,</w:t>
      </w:r>
      <w:r w:rsidR="00B815D4" w:rsidRPr="00797093">
        <w:rPr>
          <w:lang w:val="en-GB"/>
        </w:rPr>
        <w:t xml:space="preserve"> </w:t>
      </w:r>
      <w:r w:rsidR="00CA6D64" w:rsidRPr="00797093">
        <w:rPr>
          <w:lang w:val="en-GB"/>
        </w:rPr>
        <w:t xml:space="preserve">no </w:t>
      </w:r>
      <w:r w:rsidR="00784973" w:rsidRPr="00797093">
        <w:rPr>
          <w:lang w:val="en-GB"/>
        </w:rPr>
        <w:t>human remains</w:t>
      </w:r>
      <w:r w:rsidR="00CA6D64" w:rsidRPr="00797093">
        <w:rPr>
          <w:lang w:val="en-GB"/>
        </w:rPr>
        <w:t xml:space="preserve"> were located. The entry concludes that </w:t>
      </w:r>
      <w:r w:rsidR="00784973" w:rsidRPr="00797093">
        <w:rPr>
          <w:lang w:val="en-GB"/>
        </w:rPr>
        <w:t xml:space="preserve">the complainant should be informed about the search. </w:t>
      </w:r>
    </w:p>
    <w:p w:rsidR="00A835D5" w:rsidRPr="00797093" w:rsidRDefault="00A835D5" w:rsidP="00A835D5">
      <w:pPr>
        <w:rPr>
          <w:lang w:val="en-GB" w:eastAsia="en-GB"/>
        </w:rPr>
      </w:pPr>
    </w:p>
    <w:p w:rsidR="001E5F6A" w:rsidRPr="00797093" w:rsidRDefault="001E5F6A" w:rsidP="008766C9">
      <w:pPr>
        <w:numPr>
          <w:ilvl w:val="0"/>
          <w:numId w:val="6"/>
        </w:numPr>
        <w:jc w:val="both"/>
        <w:rPr>
          <w:lang w:val="en-GB"/>
        </w:rPr>
      </w:pPr>
      <w:r w:rsidRPr="00797093">
        <w:rPr>
          <w:lang w:val="en-GB"/>
        </w:rPr>
        <w:t>On 20 November 2001</w:t>
      </w:r>
      <w:r w:rsidR="00B224F0" w:rsidRPr="00797093">
        <w:rPr>
          <w:lang w:val="en-GB"/>
        </w:rPr>
        <w:t>,</w:t>
      </w:r>
      <w:r w:rsidRPr="00797093">
        <w:rPr>
          <w:lang w:val="en-GB"/>
        </w:rPr>
        <w:t xml:space="preserve"> UNMIK Police visited the complainant to show her clothing recovered from a body</w:t>
      </w:r>
      <w:r w:rsidR="009B49EF">
        <w:rPr>
          <w:lang w:val="en-GB"/>
        </w:rPr>
        <w:t>,</w:t>
      </w:r>
      <w:r w:rsidR="00E72180" w:rsidRPr="00797093">
        <w:rPr>
          <w:lang w:val="en-GB"/>
        </w:rPr>
        <w:t xml:space="preserve"> which had been discovered </w:t>
      </w:r>
      <w:r w:rsidRPr="00797093">
        <w:rPr>
          <w:lang w:val="en-GB"/>
        </w:rPr>
        <w:t>on 11 October 2001</w:t>
      </w:r>
      <w:r w:rsidR="00E72180" w:rsidRPr="00797093">
        <w:rPr>
          <w:lang w:val="en-GB"/>
        </w:rPr>
        <w:t xml:space="preserve">. </w:t>
      </w:r>
      <w:r w:rsidRPr="00797093">
        <w:rPr>
          <w:lang w:val="en-GB"/>
        </w:rPr>
        <w:t xml:space="preserve">The complainant did not recognise the clothing as belonging to Mr Nedeljković. </w:t>
      </w:r>
    </w:p>
    <w:p w:rsidR="001E5F6A" w:rsidRPr="00797093" w:rsidRDefault="001E5F6A" w:rsidP="001E5F6A">
      <w:pPr>
        <w:pStyle w:val="ListParagraph"/>
        <w:rPr>
          <w:lang w:val="en-GB"/>
        </w:rPr>
      </w:pPr>
    </w:p>
    <w:p w:rsidR="004A010F" w:rsidRPr="00797093" w:rsidRDefault="009B49EF" w:rsidP="008766C9">
      <w:pPr>
        <w:pStyle w:val="Caption"/>
        <w:numPr>
          <w:ilvl w:val="0"/>
          <w:numId w:val="6"/>
        </w:numPr>
        <w:jc w:val="both"/>
      </w:pPr>
      <w:r>
        <w:t>T</w:t>
      </w:r>
      <w:r w:rsidR="004A010F" w:rsidRPr="00797093">
        <w:t>he inves</w:t>
      </w:r>
      <w:r w:rsidR="00B92495" w:rsidRPr="00797093">
        <w:t xml:space="preserve">tigative file shows that </w:t>
      </w:r>
      <w:r>
        <w:t>o</w:t>
      </w:r>
      <w:r w:rsidRPr="00797093">
        <w:t>n 26 November 2001,</w:t>
      </w:r>
      <w:r>
        <w:t xml:space="preserve"> </w:t>
      </w:r>
      <w:r w:rsidR="00B92495" w:rsidRPr="00797093">
        <w:t>UNMIK P</w:t>
      </w:r>
      <w:r w:rsidR="004A010F" w:rsidRPr="00797093">
        <w:t xml:space="preserve">olice contacted the person who had </w:t>
      </w:r>
      <w:r w:rsidR="0047658A" w:rsidRPr="00797093">
        <w:t xml:space="preserve">claimed to have seen the mortal remains of Mr Nedeljković </w:t>
      </w:r>
      <w:r w:rsidR="004A010F" w:rsidRPr="00797093">
        <w:t>on 18 July 1999</w:t>
      </w:r>
      <w:r w:rsidR="0011549D" w:rsidRPr="00797093">
        <w:t xml:space="preserve">. </w:t>
      </w:r>
      <w:r w:rsidR="0047658A" w:rsidRPr="00797093">
        <w:t>However</w:t>
      </w:r>
      <w:r w:rsidR="004A010F" w:rsidRPr="00797093">
        <w:t>,</w:t>
      </w:r>
      <w:r w:rsidR="0047658A" w:rsidRPr="00797093">
        <w:t xml:space="preserve"> this</w:t>
      </w:r>
      <w:r w:rsidR="00F27A88" w:rsidRPr="00797093">
        <w:t xml:space="preserve"> person denied ever having seen them</w:t>
      </w:r>
      <w:r w:rsidR="0047658A" w:rsidRPr="00797093">
        <w:t xml:space="preserve">. </w:t>
      </w:r>
      <w:r w:rsidR="00F27A88" w:rsidRPr="00797093">
        <w:t xml:space="preserve">UNMIK </w:t>
      </w:r>
      <w:r w:rsidR="00C4646C" w:rsidRPr="00797093">
        <w:t>P</w:t>
      </w:r>
      <w:r w:rsidR="00F27A88" w:rsidRPr="00797093">
        <w:t xml:space="preserve">olice </w:t>
      </w:r>
      <w:r w:rsidR="004A010F" w:rsidRPr="00797093">
        <w:t xml:space="preserve">visited the same person on 27 December 2001, but </w:t>
      </w:r>
      <w:r w:rsidR="0086321C" w:rsidRPr="00797093">
        <w:t>again</w:t>
      </w:r>
      <w:r w:rsidR="00F27A88" w:rsidRPr="00797093">
        <w:t xml:space="preserve"> </w:t>
      </w:r>
      <w:r>
        <w:t>were</w:t>
      </w:r>
      <w:r w:rsidR="00F27A88" w:rsidRPr="00797093">
        <w:t xml:space="preserve"> informed that </w:t>
      </w:r>
      <w:r w:rsidR="004A010F" w:rsidRPr="00797093">
        <w:t xml:space="preserve">he did not know about the location of any burial site and that the last time he saw Mr Nedeljković was sometime between April and May 1999. </w:t>
      </w:r>
    </w:p>
    <w:p w:rsidR="004A010F" w:rsidRPr="00797093" w:rsidRDefault="004A010F" w:rsidP="004A010F">
      <w:pPr>
        <w:rPr>
          <w:lang w:val="en-GB" w:eastAsia="en-GB"/>
        </w:rPr>
      </w:pPr>
    </w:p>
    <w:p w:rsidR="004A010F" w:rsidRPr="00797093" w:rsidRDefault="004A010F" w:rsidP="008766C9">
      <w:pPr>
        <w:pStyle w:val="Caption"/>
        <w:numPr>
          <w:ilvl w:val="0"/>
          <w:numId w:val="6"/>
        </w:numPr>
        <w:jc w:val="both"/>
      </w:pPr>
      <w:r w:rsidRPr="00797093">
        <w:t>No further investigative activity is recorded in the file.</w:t>
      </w:r>
    </w:p>
    <w:p w:rsidR="00F27A88" w:rsidRDefault="00F27A88" w:rsidP="00F27A88">
      <w:pPr>
        <w:rPr>
          <w:lang w:val="en-GB" w:eastAsia="en-GB"/>
        </w:rPr>
      </w:pPr>
    </w:p>
    <w:p w:rsidR="009B49EF" w:rsidRPr="00797093" w:rsidRDefault="009B49EF" w:rsidP="00F27A88">
      <w:pPr>
        <w:rPr>
          <w:lang w:val="en-GB" w:eastAsia="en-GB"/>
        </w:rPr>
      </w:pPr>
    </w:p>
    <w:p w:rsidR="00F12F42" w:rsidRPr="003B7650" w:rsidRDefault="009B49EF" w:rsidP="006F35D0">
      <w:pPr>
        <w:pStyle w:val="Caption"/>
        <w:jc w:val="both"/>
        <w:rPr>
          <w:b/>
          <w:bCs/>
        </w:rPr>
      </w:pPr>
      <w:r>
        <w:rPr>
          <w:b/>
          <w:bCs/>
        </w:rPr>
        <w:t xml:space="preserve">II </w:t>
      </w:r>
      <w:r w:rsidR="00F12F42" w:rsidRPr="003B7650">
        <w:rPr>
          <w:b/>
          <w:bCs/>
        </w:rPr>
        <w:t>THE COMPLAINT</w:t>
      </w:r>
    </w:p>
    <w:p w:rsidR="00F12F42" w:rsidRPr="003B7650" w:rsidRDefault="00F12F42" w:rsidP="00F12F42">
      <w:pPr>
        <w:pStyle w:val="ListParagraph"/>
        <w:tabs>
          <w:tab w:val="left" w:pos="357"/>
        </w:tabs>
        <w:autoSpaceDE w:val="0"/>
        <w:ind w:left="1080"/>
        <w:jc w:val="both"/>
        <w:rPr>
          <w:b/>
          <w:bCs/>
          <w:lang w:val="en-GB"/>
        </w:rPr>
      </w:pPr>
    </w:p>
    <w:p w:rsidR="00F12F42" w:rsidRPr="003B7650" w:rsidRDefault="00F12F42" w:rsidP="008766C9">
      <w:pPr>
        <w:pStyle w:val="ListParagraph"/>
        <w:numPr>
          <w:ilvl w:val="0"/>
          <w:numId w:val="6"/>
        </w:numPr>
        <w:autoSpaceDE w:val="0"/>
        <w:jc w:val="both"/>
        <w:rPr>
          <w:b/>
          <w:bCs/>
          <w:lang w:val="en-GB"/>
        </w:rPr>
      </w:pPr>
      <w:r w:rsidRPr="003B7650">
        <w:rPr>
          <w:lang w:val="en-GB"/>
        </w:rPr>
        <w:t>The complainant</w:t>
      </w:r>
      <w:r w:rsidR="007A6FCD" w:rsidRPr="003B7650">
        <w:rPr>
          <w:lang w:val="en-GB"/>
        </w:rPr>
        <w:t xml:space="preserve"> complain</w:t>
      </w:r>
      <w:r w:rsidR="006F35D0">
        <w:rPr>
          <w:lang w:val="en-GB"/>
        </w:rPr>
        <w:t>s</w:t>
      </w:r>
      <w:r w:rsidRPr="003B7650">
        <w:rPr>
          <w:lang w:val="en-GB"/>
        </w:rPr>
        <w:t xml:space="preserve"> about UNMIK’s alleged failure to properly investigate the abduction of </w:t>
      </w:r>
      <w:r w:rsidR="00E96458" w:rsidRPr="001E5F6A">
        <w:t>Mr Nedeljković</w:t>
      </w:r>
      <w:r w:rsidR="00E96458">
        <w:t>.</w:t>
      </w:r>
      <w:r w:rsidRPr="003B7650">
        <w:rPr>
          <w:lang w:val="en-GB"/>
        </w:rPr>
        <w:t xml:space="preserve"> In this regard the Panel deems that </w:t>
      </w:r>
      <w:r w:rsidR="006F35D0">
        <w:rPr>
          <w:lang w:val="en-GB"/>
        </w:rPr>
        <w:t>the complainant</w:t>
      </w:r>
      <w:r w:rsidRPr="003B7650">
        <w:rPr>
          <w:lang w:val="en-GB"/>
        </w:rPr>
        <w:t xml:space="preserve"> invoke</w:t>
      </w:r>
      <w:r w:rsidR="006F35D0">
        <w:rPr>
          <w:lang w:val="en-GB"/>
        </w:rPr>
        <w:t>s’</w:t>
      </w:r>
      <w:r w:rsidRPr="003B7650">
        <w:rPr>
          <w:lang w:val="en-GB"/>
        </w:rPr>
        <w:t xml:space="preserve"> a violation of the procedural limb of Article 2 of the European Convention on Human Rights (ECHR).</w:t>
      </w:r>
    </w:p>
    <w:p w:rsidR="007A6FCD" w:rsidRPr="003B7650" w:rsidRDefault="007A6FCD" w:rsidP="007A6FCD">
      <w:pPr>
        <w:pStyle w:val="ListParagraph"/>
        <w:autoSpaceDE w:val="0"/>
        <w:ind w:left="360"/>
        <w:jc w:val="both"/>
        <w:rPr>
          <w:b/>
          <w:bCs/>
          <w:lang w:val="en-GB"/>
        </w:rPr>
      </w:pPr>
    </w:p>
    <w:p w:rsidR="007A6FCD" w:rsidRPr="003B7650" w:rsidRDefault="007A6FCD" w:rsidP="008766C9">
      <w:pPr>
        <w:pStyle w:val="Default"/>
        <w:numPr>
          <w:ilvl w:val="0"/>
          <w:numId w:val="6"/>
        </w:numPr>
        <w:jc w:val="both"/>
        <w:rPr>
          <w:lang w:val="en-GB"/>
        </w:rPr>
      </w:pPr>
      <w:r w:rsidRPr="003B7650">
        <w:rPr>
          <w:lang w:val="en-GB"/>
        </w:rPr>
        <w:t>The complainant also complain</w:t>
      </w:r>
      <w:r w:rsidR="006F35D0">
        <w:rPr>
          <w:lang w:val="en-GB"/>
        </w:rPr>
        <w:t>s</w:t>
      </w:r>
      <w:r w:rsidRPr="003B7650">
        <w:rPr>
          <w:lang w:val="en-GB"/>
        </w:rPr>
        <w:t xml:space="preserve"> about the mental pain and suffering allegedly caused by this situation. In this regard, the Panel deems that the complainant rel</w:t>
      </w:r>
      <w:r w:rsidR="006F35D0">
        <w:rPr>
          <w:lang w:val="en-GB"/>
        </w:rPr>
        <w:t>ies</w:t>
      </w:r>
      <w:r w:rsidRPr="003B7650">
        <w:rPr>
          <w:lang w:val="en-GB"/>
        </w:rPr>
        <w:t xml:space="preserve"> on Article 3 of the ECHR. </w:t>
      </w:r>
    </w:p>
    <w:p w:rsidR="007A6FCD" w:rsidRDefault="007A6FCD" w:rsidP="00DA4E09">
      <w:pPr>
        <w:autoSpaceDE w:val="0"/>
        <w:jc w:val="both"/>
        <w:rPr>
          <w:b/>
          <w:bCs/>
          <w:lang w:val="en-GB"/>
        </w:rPr>
      </w:pPr>
    </w:p>
    <w:p w:rsidR="009B49EF" w:rsidRPr="00DA4E09" w:rsidRDefault="009B49EF" w:rsidP="00DA4E09">
      <w:pPr>
        <w:autoSpaceDE w:val="0"/>
        <w:jc w:val="both"/>
        <w:rPr>
          <w:b/>
          <w:bCs/>
          <w:lang w:val="en-GB"/>
        </w:rPr>
      </w:pPr>
    </w:p>
    <w:p w:rsidR="00D12979" w:rsidRPr="003B7650" w:rsidRDefault="00D12979" w:rsidP="00D12979">
      <w:pPr>
        <w:numPr>
          <w:ilvl w:val="0"/>
          <w:numId w:val="2"/>
        </w:numPr>
        <w:suppressAutoHyphens/>
        <w:autoSpaceDE w:val="0"/>
        <w:ind w:left="360" w:hanging="360"/>
        <w:jc w:val="both"/>
        <w:rPr>
          <w:b/>
          <w:bCs/>
          <w:lang w:val="en-GB"/>
        </w:rPr>
      </w:pPr>
      <w:r w:rsidRPr="003B7650">
        <w:rPr>
          <w:b/>
          <w:bCs/>
          <w:lang w:val="en-GB"/>
        </w:rPr>
        <w:t>THE LAW</w:t>
      </w:r>
    </w:p>
    <w:p w:rsidR="00D12979" w:rsidRPr="003B7650" w:rsidRDefault="00D12979" w:rsidP="00D12979">
      <w:pPr>
        <w:suppressAutoHyphens/>
        <w:autoSpaceDE w:val="0"/>
        <w:jc w:val="both"/>
        <w:rPr>
          <w:bCs/>
          <w:lang w:val="en-GB"/>
        </w:rPr>
      </w:pPr>
    </w:p>
    <w:p w:rsidR="008F490D" w:rsidRDefault="008F490D" w:rsidP="008F490D">
      <w:pPr>
        <w:pStyle w:val="Default"/>
        <w:numPr>
          <w:ilvl w:val="0"/>
          <w:numId w:val="16"/>
        </w:numPr>
        <w:jc w:val="both"/>
        <w:rPr>
          <w:b/>
          <w:lang w:val="en-GB"/>
        </w:rPr>
      </w:pPr>
      <w:r w:rsidRPr="003B7650">
        <w:rPr>
          <w:b/>
          <w:lang w:val="en-GB"/>
        </w:rPr>
        <w:t>Alleged violation of the procedural obligation under</w:t>
      </w:r>
      <w:r w:rsidRPr="003B7650">
        <w:rPr>
          <w:b/>
          <w:i/>
          <w:lang w:val="en-GB"/>
        </w:rPr>
        <w:t xml:space="preserve"> </w:t>
      </w:r>
      <w:r w:rsidRPr="003B7650">
        <w:rPr>
          <w:b/>
          <w:lang w:val="en-GB"/>
        </w:rPr>
        <w:t xml:space="preserve">Article 2 of the ECHR </w:t>
      </w:r>
    </w:p>
    <w:p w:rsidR="008F490D" w:rsidRDefault="008F490D" w:rsidP="008F490D">
      <w:pPr>
        <w:tabs>
          <w:tab w:val="left" w:pos="630"/>
          <w:tab w:val="left" w:pos="2790"/>
        </w:tabs>
        <w:suppressAutoHyphens/>
        <w:autoSpaceDE w:val="0"/>
        <w:jc w:val="both"/>
        <w:rPr>
          <w:bCs/>
          <w:lang w:val="en-GB"/>
        </w:rPr>
      </w:pPr>
    </w:p>
    <w:p w:rsidR="007A6FCD" w:rsidRPr="008F490D" w:rsidRDefault="007A6FCD" w:rsidP="008F490D">
      <w:pPr>
        <w:pStyle w:val="ListParagraph"/>
        <w:numPr>
          <w:ilvl w:val="1"/>
          <w:numId w:val="2"/>
        </w:numPr>
        <w:tabs>
          <w:tab w:val="clear" w:pos="360"/>
          <w:tab w:val="left" w:pos="357"/>
        </w:tabs>
        <w:autoSpaceDE w:val="0"/>
        <w:contextualSpacing/>
        <w:jc w:val="both"/>
        <w:rPr>
          <w:b/>
          <w:bCs/>
          <w:lang w:val="en-GB"/>
        </w:rPr>
      </w:pPr>
      <w:r w:rsidRPr="008F490D">
        <w:rPr>
          <w:b/>
          <w:bCs/>
          <w:lang w:val="en-GB"/>
        </w:rPr>
        <w:t>The scope of the Panel’s review</w:t>
      </w:r>
    </w:p>
    <w:p w:rsidR="007A6FCD" w:rsidRPr="003B7650" w:rsidRDefault="007A6FCD" w:rsidP="007A6FCD">
      <w:pPr>
        <w:autoSpaceDE w:val="0"/>
        <w:jc w:val="both"/>
        <w:rPr>
          <w:bCs/>
          <w:lang w:val="en-GB"/>
        </w:rPr>
      </w:pPr>
    </w:p>
    <w:p w:rsidR="007262D2" w:rsidRPr="008F490D" w:rsidRDefault="007262D2" w:rsidP="008766C9">
      <w:pPr>
        <w:pStyle w:val="ListParagraph"/>
        <w:numPr>
          <w:ilvl w:val="0"/>
          <w:numId w:val="6"/>
        </w:numPr>
        <w:autoSpaceDE w:val="0"/>
        <w:jc w:val="both"/>
        <w:rPr>
          <w:lang w:val="en-GB"/>
        </w:rPr>
      </w:pPr>
      <w:r w:rsidRPr="008F490D">
        <w:rPr>
          <w:lang w:val="en-GB"/>
        </w:rPr>
        <w:t xml:space="preserve">In determining whether it considers that there has been a violation of Article 2 (procedural limb) and of Article 3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7262D2" w:rsidRPr="00A5537A" w:rsidRDefault="007262D2" w:rsidP="007262D2">
      <w:pPr>
        <w:tabs>
          <w:tab w:val="left" w:pos="360"/>
        </w:tabs>
        <w:autoSpaceDE w:val="0"/>
        <w:ind w:left="360" w:hanging="360"/>
        <w:jc w:val="both"/>
        <w:rPr>
          <w:bCs/>
          <w:lang w:val="en-GB"/>
        </w:rPr>
      </w:pPr>
    </w:p>
    <w:p w:rsidR="007262D2" w:rsidRPr="00A5537A" w:rsidRDefault="007262D2" w:rsidP="008766C9">
      <w:pPr>
        <w:numPr>
          <w:ilvl w:val="0"/>
          <w:numId w:val="6"/>
        </w:numPr>
        <w:suppressAutoHyphens/>
        <w:autoSpaceDE w:val="0"/>
        <w:jc w:val="both"/>
        <w:rPr>
          <w:bCs/>
          <w:lang w:val="en-GB"/>
        </w:rPr>
      </w:pPr>
      <w:r w:rsidRPr="00A5537A">
        <w:rPr>
          <w:bCs/>
          <w:lang w:val="en-GB"/>
        </w:rPr>
        <w:t>Before turning to the examination of the merits of the complaint, the Panel needs to clarify the scope of its review.</w:t>
      </w:r>
    </w:p>
    <w:p w:rsidR="007262D2" w:rsidRPr="00A5537A" w:rsidRDefault="007262D2" w:rsidP="007262D2">
      <w:pPr>
        <w:tabs>
          <w:tab w:val="left" w:pos="360"/>
        </w:tabs>
        <w:autoSpaceDE w:val="0"/>
        <w:ind w:left="360" w:hanging="360"/>
        <w:jc w:val="both"/>
        <w:rPr>
          <w:bCs/>
          <w:lang w:val="en-GB"/>
        </w:rPr>
      </w:pPr>
    </w:p>
    <w:p w:rsidR="007262D2" w:rsidRPr="00A5537A" w:rsidRDefault="007262D2" w:rsidP="008766C9">
      <w:pPr>
        <w:numPr>
          <w:ilvl w:val="0"/>
          <w:numId w:val="6"/>
        </w:numPr>
        <w:suppressAutoHyphens/>
        <w:autoSpaceDE w:val="0"/>
        <w:jc w:val="both"/>
      </w:pPr>
      <w:bookmarkStart w:id="8" w:name="_Ref347321462"/>
      <w:bookmarkStart w:id="9"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8"/>
    </w:p>
    <w:p w:rsidR="007262D2" w:rsidRPr="00A5537A" w:rsidRDefault="007262D2" w:rsidP="007262D2">
      <w:pPr>
        <w:tabs>
          <w:tab w:val="left" w:pos="360"/>
        </w:tabs>
        <w:suppressAutoHyphens/>
        <w:autoSpaceDE w:val="0"/>
        <w:ind w:left="360" w:hanging="360"/>
        <w:jc w:val="both"/>
        <w:rPr>
          <w:lang w:val="en-GB"/>
        </w:rPr>
      </w:pPr>
      <w:bookmarkStart w:id="10" w:name="_Ref317493050"/>
    </w:p>
    <w:p w:rsidR="007262D2" w:rsidRPr="00A5537A" w:rsidRDefault="007262D2" w:rsidP="008766C9">
      <w:pPr>
        <w:numPr>
          <w:ilvl w:val="0"/>
          <w:numId w:val="6"/>
        </w:numPr>
        <w:suppressAutoHyphens/>
        <w:autoSpaceDE w:val="0"/>
        <w:jc w:val="both"/>
        <w:rPr>
          <w:lang w:val="en-GB"/>
        </w:rPr>
      </w:pPr>
      <w:bookmarkStart w:id="11" w:name="_Ref347495661"/>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10"/>
      <w:bookmarkEnd w:id="11"/>
    </w:p>
    <w:p w:rsidR="007262D2" w:rsidRPr="00A5537A" w:rsidRDefault="007262D2" w:rsidP="007262D2">
      <w:pPr>
        <w:pStyle w:val="ListParagraph"/>
        <w:tabs>
          <w:tab w:val="left" w:pos="360"/>
        </w:tabs>
        <w:ind w:left="360" w:hanging="360"/>
        <w:rPr>
          <w:lang w:val="en-GB"/>
        </w:rPr>
      </w:pPr>
    </w:p>
    <w:p w:rsidR="007262D2" w:rsidRPr="00A5537A" w:rsidRDefault="007262D2" w:rsidP="008766C9">
      <w:pPr>
        <w:numPr>
          <w:ilvl w:val="0"/>
          <w:numId w:val="6"/>
        </w:numPr>
        <w:suppressAutoHyphens/>
        <w:autoSpaceDE w:val="0"/>
        <w:jc w:val="both"/>
        <w:rPr>
          <w:bCs/>
          <w:lang w:val="en-GB"/>
        </w:rPr>
      </w:pPr>
      <w:r w:rsidRPr="00A5537A">
        <w:rPr>
          <w:rFonts w:cs="CAGLHH+TimesNewRoman"/>
          <w:color w:val="000000"/>
          <w:lang w:val="en-GB"/>
        </w:rPr>
        <w:t xml:space="preserve">Likewise, the Panel emphasises that, as far as its jurisdiction </w:t>
      </w:r>
      <w:r w:rsidRPr="00A5537A">
        <w:rPr>
          <w:rFonts w:cs="CAGLHH+TimesNewRoman"/>
          <w:i/>
          <w:color w:val="000000"/>
          <w:lang w:val="en-GB"/>
        </w:rPr>
        <w:t>ratione materiae</w:t>
      </w:r>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B724DF">
        <w:fldChar w:fldCharType="begin"/>
      </w:r>
      <w:r w:rsidR="00B724DF">
        <w:instrText xml:space="preserve"> REF _Ref347321462 \r \h  \* MERGEFORMAT </w:instrText>
      </w:r>
      <w:r w:rsidR="00B724DF">
        <w:fldChar w:fldCharType="separate"/>
      </w:r>
      <w:r w:rsidR="003F53A4" w:rsidRPr="003F53A4">
        <w:rPr>
          <w:rFonts w:cs="CAGLHH+TimesNewRoman"/>
          <w:color w:val="000000"/>
          <w:lang w:val="en-GB"/>
        </w:rPr>
        <w:t>49</w:t>
      </w:r>
      <w:r w:rsidR="00B724DF">
        <w:fldChar w:fldCharType="end"/>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A5537A" w:rsidRDefault="007262D2" w:rsidP="007262D2">
      <w:pPr>
        <w:pStyle w:val="ListParagraph"/>
        <w:tabs>
          <w:tab w:val="left" w:pos="360"/>
        </w:tabs>
        <w:ind w:left="360" w:hanging="360"/>
        <w:rPr>
          <w:bCs/>
          <w:lang w:val="en-GB"/>
        </w:rPr>
      </w:pPr>
    </w:p>
    <w:p w:rsidR="003618D3" w:rsidRPr="007262D2" w:rsidRDefault="007262D2" w:rsidP="008766C9">
      <w:pPr>
        <w:numPr>
          <w:ilvl w:val="0"/>
          <w:numId w:val="6"/>
        </w:numPr>
        <w:tabs>
          <w:tab w:val="left" w:pos="630"/>
          <w:tab w:val="left" w:pos="2790"/>
        </w:tabs>
        <w:suppressAutoHyphens/>
        <w:autoSpaceDE w:val="0"/>
        <w:jc w:val="both"/>
        <w:rPr>
          <w:bCs/>
          <w:lang w:val="en-GB"/>
        </w:rPr>
      </w:pPr>
      <w:bookmarkStart w:id="12" w:name="_Ref346123885"/>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9"/>
      <w:r w:rsidRPr="00A5537A">
        <w:rPr>
          <w:rFonts w:cs="CAGLHH+TimesNewRoman"/>
          <w:color w:val="000000"/>
          <w:lang w:val="en-GB"/>
        </w:rPr>
        <w:t xml:space="preserve"> (see European Court of Human Rights (ECtHR), Grand Chamber</w:t>
      </w:r>
      <w:r>
        <w:rPr>
          <w:rFonts w:cs="CAGLHH+TimesNewRoman"/>
          <w:color w:val="000000"/>
          <w:lang w:val="en-GB"/>
        </w:rPr>
        <w:t xml:space="preserve"> [GC]</w:t>
      </w:r>
      <w:r w:rsidRPr="00A5537A">
        <w:rPr>
          <w:rFonts w:cs="CAGLHH+TimesNewRoman"/>
          <w:color w:val="000000"/>
          <w:lang w:val="en-GB"/>
        </w:rPr>
        <w:t xml:space="preserve">, </w:t>
      </w:r>
      <w:r w:rsidRPr="00A5537A">
        <w:rPr>
          <w:rFonts w:cs="CAGLHH+TimesNewRoman"/>
          <w:i/>
          <w:color w:val="000000"/>
          <w:lang w:val="en-GB"/>
        </w:rPr>
        <w:t>Varnava and Others v. Turkey</w:t>
      </w:r>
      <w:r w:rsidRPr="00A5537A">
        <w:rPr>
          <w:rFonts w:cs="CAGLHH+TimesNewRoman"/>
          <w:color w:val="000000"/>
          <w:lang w:val="en-GB"/>
        </w:rPr>
        <w:t xml:space="preserve">, nos. 16064/90 and others, judgment of 18 September 2009, §§ 147-149; ECtHR,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 xml:space="preserve">25781/94, judgment of 10 </w:t>
      </w:r>
      <w:r w:rsidRPr="006964C6">
        <w:rPr>
          <w:rStyle w:val="s85f22697"/>
          <w:lang w:val="en-GB"/>
        </w:rPr>
        <w:t>May 2001,</w:t>
      </w:r>
      <w:r w:rsidRPr="006964C6">
        <w:rPr>
          <w:rFonts w:cs="CAGLHH+TimesNewRoman"/>
          <w:lang w:val="en-GB"/>
        </w:rPr>
        <w:t xml:space="preserve"> § 136</w:t>
      </w:r>
      <w:r w:rsidRPr="00A5537A">
        <w:rPr>
          <w:rFonts w:cs="CAGLHH+TimesNewRoman"/>
          <w:color w:val="000000"/>
          <w:lang w:val="en-GB"/>
        </w:rPr>
        <w:t>, ECHR 2001-IV).</w:t>
      </w:r>
      <w:bookmarkEnd w:id="12"/>
      <w:r w:rsidRPr="00A5537A">
        <w:rPr>
          <w:rFonts w:cs="CAGLHH+TimesNewRoman"/>
          <w:color w:val="000000"/>
          <w:lang w:val="en-GB"/>
        </w:rPr>
        <w:t xml:space="preserve"> </w:t>
      </w:r>
    </w:p>
    <w:p w:rsidR="00EC3CA8" w:rsidRPr="003B7650" w:rsidRDefault="00EC3CA8" w:rsidP="00EC3CA8">
      <w:pPr>
        <w:ind w:left="720"/>
        <w:jc w:val="both"/>
        <w:rPr>
          <w:lang w:val="en-GB"/>
        </w:rPr>
      </w:pPr>
    </w:p>
    <w:p w:rsidR="007A6FCD" w:rsidRPr="008F490D" w:rsidRDefault="007A6FCD" w:rsidP="008F490D">
      <w:pPr>
        <w:pStyle w:val="ListParagraph"/>
        <w:numPr>
          <w:ilvl w:val="1"/>
          <w:numId w:val="2"/>
        </w:numPr>
        <w:contextualSpacing/>
        <w:rPr>
          <w:b/>
          <w:bCs/>
          <w:lang w:val="en-GB"/>
        </w:rPr>
      </w:pPr>
      <w:r w:rsidRPr="008F490D">
        <w:rPr>
          <w:b/>
          <w:bCs/>
          <w:lang w:val="en-GB"/>
        </w:rPr>
        <w:t xml:space="preserve">The Parties’ Submissions </w:t>
      </w:r>
    </w:p>
    <w:p w:rsidR="007A6FCD" w:rsidRPr="003B7650" w:rsidRDefault="007A6FCD" w:rsidP="007A6FCD">
      <w:pPr>
        <w:rPr>
          <w:b/>
          <w:lang w:val="en-GB"/>
        </w:rPr>
      </w:pPr>
    </w:p>
    <w:p w:rsidR="00D21BB0" w:rsidRPr="00797093" w:rsidRDefault="007A6FCD" w:rsidP="008766C9">
      <w:pPr>
        <w:numPr>
          <w:ilvl w:val="0"/>
          <w:numId w:val="6"/>
        </w:numPr>
        <w:suppressAutoHyphens/>
        <w:autoSpaceDE w:val="0"/>
        <w:jc w:val="both"/>
        <w:rPr>
          <w:lang w:val="en-GB"/>
        </w:rPr>
      </w:pPr>
      <w:r w:rsidRPr="00797093">
        <w:rPr>
          <w:lang w:val="en-GB"/>
        </w:rPr>
        <w:t>The complainant in substance allege</w:t>
      </w:r>
      <w:r w:rsidR="006F35D0" w:rsidRPr="00797093">
        <w:rPr>
          <w:lang w:val="en-GB"/>
        </w:rPr>
        <w:t>s a</w:t>
      </w:r>
      <w:r w:rsidRPr="00797093">
        <w:rPr>
          <w:lang w:val="en-GB"/>
        </w:rPr>
        <w:t xml:space="preserve"> violation concerning the lack of an adequate criminal investigation into the abduction of </w:t>
      </w:r>
      <w:r w:rsidR="00FF5996" w:rsidRPr="00797093">
        <w:t>Mr Nedeljković</w:t>
      </w:r>
      <w:r w:rsidR="006F35D0" w:rsidRPr="00797093">
        <w:t>.</w:t>
      </w:r>
      <w:r w:rsidR="008F490D" w:rsidRPr="00797093">
        <w:t xml:space="preserve"> The complainant also states that she was not informed as to whether an investigation was conducted and what the outcome was.</w:t>
      </w:r>
    </w:p>
    <w:p w:rsidR="001B1A1A" w:rsidRPr="00797093" w:rsidRDefault="001B1A1A" w:rsidP="00645FDE">
      <w:pPr>
        <w:suppressAutoHyphens/>
        <w:jc w:val="both"/>
      </w:pPr>
    </w:p>
    <w:p w:rsidR="00EA3340" w:rsidRPr="00797093" w:rsidRDefault="00C84D23" w:rsidP="008766C9">
      <w:pPr>
        <w:numPr>
          <w:ilvl w:val="0"/>
          <w:numId w:val="6"/>
        </w:numPr>
        <w:suppressAutoHyphens/>
        <w:jc w:val="both"/>
      </w:pPr>
      <w:r w:rsidRPr="00797093">
        <w:t>In his comments on the merits of the complaint</w:t>
      </w:r>
      <w:r w:rsidR="004B394B" w:rsidRPr="00797093">
        <w:t>,</w:t>
      </w:r>
      <w:r w:rsidRPr="00797093">
        <w:rPr>
          <w:lang w:val="en-GB"/>
        </w:rPr>
        <w:t xml:space="preserve"> the SRSG </w:t>
      </w:r>
      <w:r w:rsidR="00EA3340" w:rsidRPr="00797093">
        <w:t>argues</w:t>
      </w:r>
      <w:r w:rsidRPr="00797093">
        <w:t xml:space="preserve"> that the form and extent of the investigation required to achieve the purpose of Article 2 of the ECHR shall depend upon the circ</w:t>
      </w:r>
      <w:r w:rsidR="00FF5996" w:rsidRPr="00797093">
        <w:t>umstances of the specific case</w:t>
      </w:r>
      <w:r w:rsidR="00EA3340" w:rsidRPr="00797093">
        <w:t>. In this instance</w:t>
      </w:r>
      <w:r w:rsidR="004B394B" w:rsidRPr="00797093">
        <w:t>,</w:t>
      </w:r>
      <w:r w:rsidR="00EA3340" w:rsidRPr="00797093">
        <w:t xml:space="preserve"> the SRSG argues that</w:t>
      </w:r>
      <w:r w:rsidR="00FF5996" w:rsidRPr="00797093">
        <w:t xml:space="preserve"> </w:t>
      </w:r>
      <w:r w:rsidR="00EA3340" w:rsidRPr="00797093">
        <w:rPr>
          <w:lang w:val="en-GB"/>
        </w:rPr>
        <w:t>in cases of a missing person the main task of the</w:t>
      </w:r>
      <w:r w:rsidR="004B394B" w:rsidRPr="00797093">
        <w:rPr>
          <w:lang w:val="en-GB"/>
        </w:rPr>
        <w:t xml:space="preserve"> investigation is the retrieval and</w:t>
      </w:r>
      <w:r w:rsidR="00EA3340" w:rsidRPr="00797093">
        <w:rPr>
          <w:lang w:val="en-GB"/>
        </w:rPr>
        <w:t xml:space="preserve"> identification of the mortal remains</w:t>
      </w:r>
      <w:r w:rsidR="004B394B" w:rsidRPr="00797093">
        <w:rPr>
          <w:lang w:val="en-GB"/>
        </w:rPr>
        <w:t>,</w:t>
      </w:r>
      <w:r w:rsidR="00EA3340" w:rsidRPr="00797093">
        <w:rPr>
          <w:lang w:val="en-GB"/>
        </w:rPr>
        <w:t xml:space="preserve"> as well establishing </w:t>
      </w:r>
      <w:r w:rsidR="004B394B" w:rsidRPr="00797093">
        <w:rPr>
          <w:lang w:val="en-GB"/>
        </w:rPr>
        <w:t xml:space="preserve">the </w:t>
      </w:r>
      <w:r w:rsidR="00EA3340" w:rsidRPr="00797093">
        <w:rPr>
          <w:lang w:val="en-GB"/>
        </w:rPr>
        <w:t xml:space="preserve">cause of death. The SRSG maintains that in this case attempts were made by UNMIK </w:t>
      </w:r>
      <w:r w:rsidR="00C4646C" w:rsidRPr="00797093">
        <w:rPr>
          <w:lang w:val="en-GB"/>
        </w:rPr>
        <w:t>P</w:t>
      </w:r>
      <w:r w:rsidR="00EA3340" w:rsidRPr="00797093">
        <w:rPr>
          <w:lang w:val="en-GB"/>
        </w:rPr>
        <w:t xml:space="preserve">olice to locate the mortal remains of </w:t>
      </w:r>
      <w:r w:rsidR="00EA3340" w:rsidRPr="00797093">
        <w:t>Mr Nedeljković.</w:t>
      </w:r>
    </w:p>
    <w:p w:rsidR="00EA3340" w:rsidRPr="00797093" w:rsidRDefault="00EA3340" w:rsidP="00EA3340">
      <w:pPr>
        <w:pStyle w:val="ListParagraph"/>
      </w:pPr>
    </w:p>
    <w:p w:rsidR="005E37C5" w:rsidRPr="00797093" w:rsidRDefault="005E37C5" w:rsidP="008766C9">
      <w:pPr>
        <w:numPr>
          <w:ilvl w:val="0"/>
          <w:numId w:val="6"/>
        </w:numPr>
        <w:suppressAutoHyphens/>
        <w:jc w:val="both"/>
      </w:pPr>
      <w:r w:rsidRPr="00797093">
        <w:rPr>
          <w:lang w:val="en-GB"/>
        </w:rPr>
        <w:t xml:space="preserve">Furthermore, the SRSG is of the view that an effective investigation was carried out by UNMIK Police in relation to the </w:t>
      </w:r>
      <w:r w:rsidRPr="00797093">
        <w:t>abduction of  Mr Nedeljković</w:t>
      </w:r>
      <w:ins w:id="13" w:author="law" w:date="2013-04-24T16:12:00Z">
        <w:r w:rsidRPr="00797093">
          <w:rPr>
            <w:lang w:val="en-GB"/>
          </w:rPr>
          <w:t>,</w:t>
        </w:r>
      </w:ins>
      <w:r w:rsidRPr="00797093">
        <w:rPr>
          <w:lang w:val="en-GB"/>
        </w:rPr>
        <w:t xml:space="preserve"> but that due to the</w:t>
      </w:r>
      <w:r w:rsidRPr="00797093">
        <w:t xml:space="preserve"> “</w:t>
      </w:r>
      <w:r w:rsidR="005C65AF" w:rsidRPr="00797093">
        <w:t xml:space="preserve">the lack of information available from potential eyewitnesses </w:t>
      </w:r>
      <w:r w:rsidRPr="00797093">
        <w:t xml:space="preserve">… there were only very limited possibilities from UNMIK to take the investigation much further”. </w:t>
      </w:r>
    </w:p>
    <w:p w:rsidR="005E37C5" w:rsidRDefault="005E37C5" w:rsidP="005E37C5">
      <w:pPr>
        <w:pStyle w:val="ListParagraph"/>
      </w:pPr>
    </w:p>
    <w:p w:rsidR="00060C31" w:rsidRPr="00987028" w:rsidRDefault="00060C31" w:rsidP="00987028">
      <w:pPr>
        <w:pStyle w:val="ListParagraph"/>
        <w:numPr>
          <w:ilvl w:val="1"/>
          <w:numId w:val="2"/>
        </w:numPr>
        <w:autoSpaceDE w:val="0"/>
        <w:contextualSpacing/>
        <w:jc w:val="both"/>
        <w:rPr>
          <w:b/>
          <w:lang w:val="en-GB"/>
        </w:rPr>
      </w:pPr>
      <w:r w:rsidRPr="00987028">
        <w:rPr>
          <w:b/>
          <w:lang w:val="en-GB"/>
        </w:rPr>
        <w:t>The Panel’s assessment</w:t>
      </w:r>
    </w:p>
    <w:p w:rsidR="00060C31" w:rsidRDefault="00060C31" w:rsidP="00060C31">
      <w:pPr>
        <w:jc w:val="both"/>
        <w:rPr>
          <w:color w:val="000000"/>
          <w:lang w:val="en-GB"/>
        </w:rPr>
      </w:pPr>
    </w:p>
    <w:p w:rsidR="00987028" w:rsidRPr="00A5537A" w:rsidRDefault="00987028" w:rsidP="008766C9">
      <w:pPr>
        <w:numPr>
          <w:ilvl w:val="0"/>
          <w:numId w:val="6"/>
        </w:numPr>
        <w:suppressAutoHyphens/>
        <w:autoSpaceDE w:val="0"/>
        <w:jc w:val="both"/>
        <w:rPr>
          <w:bCs/>
          <w:lang w:val="en-GB"/>
        </w:rPr>
      </w:pPr>
      <w:r w:rsidRPr="00A5537A">
        <w:rPr>
          <w:bCs/>
          <w:lang w:val="en-GB"/>
        </w:rPr>
        <w:t xml:space="preserve">The Panel considers that the complainant invokes a violation of the procedural obligation stemming from the right to life, guaranteed by Article 2 of the European Convention on Human Rights (ECHR) in that </w:t>
      </w:r>
      <w:r w:rsidRPr="00A5537A">
        <w:rPr>
          <w:bCs/>
        </w:rPr>
        <w:t xml:space="preserve">UNMIK Police did not conduct an effective investigation </w:t>
      </w:r>
      <w:r w:rsidRPr="009B49EF">
        <w:rPr>
          <w:bCs/>
        </w:rPr>
        <w:t xml:space="preserve">into </w:t>
      </w:r>
      <w:r w:rsidR="008766C9" w:rsidRPr="009B49EF">
        <w:rPr>
          <w:bCs/>
        </w:rPr>
        <w:t>her</w:t>
      </w:r>
      <w:r w:rsidRPr="009B49EF">
        <w:rPr>
          <w:bCs/>
        </w:rPr>
        <w:t xml:space="preserve"> </w:t>
      </w:r>
      <w:r w:rsidR="008766C9" w:rsidRPr="009B49EF">
        <w:rPr>
          <w:bCs/>
        </w:rPr>
        <w:t>husband</w:t>
      </w:r>
      <w:r w:rsidRPr="009B49EF">
        <w:rPr>
          <w:bCs/>
        </w:rPr>
        <w:t>’s disappearance</w:t>
      </w:r>
      <w:r w:rsidRPr="00A5537A">
        <w:rPr>
          <w:bCs/>
        </w:rPr>
        <w:t xml:space="preserve"> and death</w:t>
      </w:r>
      <w:r w:rsidRPr="00A5537A">
        <w:rPr>
          <w:lang w:val="en-GB"/>
        </w:rPr>
        <w:t>.</w:t>
      </w:r>
    </w:p>
    <w:p w:rsidR="00987028" w:rsidRPr="00987028" w:rsidRDefault="00987028" w:rsidP="008766C9">
      <w:pPr>
        <w:pStyle w:val="ListParagraph"/>
        <w:ind w:left="360"/>
        <w:jc w:val="both"/>
        <w:rPr>
          <w:color w:val="000000"/>
          <w:lang w:val="en-GB"/>
        </w:rPr>
      </w:pPr>
    </w:p>
    <w:p w:rsidR="00060C31" w:rsidRPr="003B7650" w:rsidRDefault="00060C31" w:rsidP="00E60FA8">
      <w:pPr>
        <w:pStyle w:val="ListParagraph"/>
        <w:numPr>
          <w:ilvl w:val="0"/>
          <w:numId w:val="29"/>
        </w:numPr>
        <w:contextualSpacing/>
        <w:jc w:val="both"/>
        <w:rPr>
          <w:i/>
          <w:color w:val="000000"/>
          <w:lang w:val="en-GB"/>
        </w:rPr>
      </w:pPr>
      <w:r w:rsidRPr="003B7650">
        <w:rPr>
          <w:i/>
          <w:color w:val="000000"/>
          <w:lang w:val="en-GB"/>
        </w:rPr>
        <w:t>Submission of relevant files</w:t>
      </w:r>
    </w:p>
    <w:p w:rsidR="00060C31" w:rsidRPr="003B7650" w:rsidRDefault="00060C31" w:rsidP="00060C31">
      <w:pPr>
        <w:rPr>
          <w:lang w:val="en-GB"/>
        </w:rPr>
      </w:pPr>
    </w:p>
    <w:p w:rsidR="00CF45E9" w:rsidRPr="003B7650" w:rsidRDefault="008E3F48" w:rsidP="008766C9">
      <w:pPr>
        <w:numPr>
          <w:ilvl w:val="0"/>
          <w:numId w:val="6"/>
        </w:numPr>
        <w:suppressAutoHyphens/>
        <w:jc w:val="both"/>
        <w:rPr>
          <w:lang w:val="en-GB"/>
        </w:rPr>
      </w:pPr>
      <w:r w:rsidRPr="00DD06D3">
        <w:rPr>
          <w:lang w:val="en-GB"/>
        </w:rPr>
        <w:t>The SRSG observes that all available files regarding the investigation have been presented to the Panel.</w:t>
      </w:r>
      <w:r w:rsidR="00CF45E9">
        <w:rPr>
          <w:lang w:val="en-GB"/>
        </w:rPr>
        <w:t xml:space="preserve"> </w:t>
      </w:r>
    </w:p>
    <w:p w:rsidR="00CF45E9" w:rsidRPr="003B7650" w:rsidRDefault="00CF45E9" w:rsidP="00CF45E9">
      <w:pPr>
        <w:pStyle w:val="ListParagraph"/>
        <w:rPr>
          <w:highlight w:val="yellow"/>
          <w:lang w:val="en-GB"/>
        </w:rPr>
      </w:pPr>
    </w:p>
    <w:p w:rsidR="008E3F48" w:rsidRPr="00DD06D3" w:rsidRDefault="008E3F48" w:rsidP="008E3F48">
      <w:pPr>
        <w:numPr>
          <w:ilvl w:val="0"/>
          <w:numId w:val="6"/>
        </w:numPr>
        <w:tabs>
          <w:tab w:val="clear" w:pos="360"/>
          <w:tab w:val="num" w:pos="540"/>
        </w:tabs>
        <w:suppressAutoHyphens/>
        <w:jc w:val="both"/>
        <w:rPr>
          <w:lang w:val="en-GB"/>
        </w:rPr>
      </w:pPr>
      <w:r w:rsidRPr="00DD06D3">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DD06D3">
        <w:rPr>
          <w:i/>
          <w:lang w:val="en-GB"/>
        </w:rPr>
        <w:t>Çelikbilek v. Turkey</w:t>
      </w:r>
      <w:r w:rsidRPr="00DD06D3">
        <w:rPr>
          <w:lang w:val="en-GB"/>
        </w:rPr>
        <w:t xml:space="preserve">, </w:t>
      </w:r>
      <w:r w:rsidRPr="00DD06D3">
        <w:rPr>
          <w:lang w:val="en-GB" w:eastAsia="nl-BE"/>
        </w:rPr>
        <w:t>no. 27693/95, judgment of 31 May 2005</w:t>
      </w:r>
      <w:r w:rsidRPr="00DD06D3">
        <w:rPr>
          <w:i/>
          <w:iCs/>
          <w:lang w:val="en-GB" w:eastAsia="nl-BE"/>
        </w:rPr>
        <w:t>,</w:t>
      </w:r>
      <w:r w:rsidRPr="00DD06D3">
        <w:rPr>
          <w:iCs/>
          <w:lang w:val="en-GB" w:eastAsia="nl-BE"/>
        </w:rPr>
        <w:t xml:space="preserve"> § 56).</w:t>
      </w:r>
      <w:r w:rsidRPr="00DD06D3">
        <w:rPr>
          <w:rFonts w:ascii="Helv" w:hAnsi="Helv" w:cs="Helv"/>
          <w:sz w:val="20"/>
          <w:szCs w:val="20"/>
          <w:lang w:val="en-GB" w:eastAsia="nl-BE"/>
        </w:rPr>
        <w:t xml:space="preserve"> </w:t>
      </w:r>
    </w:p>
    <w:p w:rsidR="008E3F48" w:rsidRPr="00473055" w:rsidRDefault="008E3F48" w:rsidP="008E3F48">
      <w:pPr>
        <w:pStyle w:val="ListParagraph"/>
        <w:rPr>
          <w:highlight w:val="yellow"/>
          <w:lang w:val="en-GB"/>
        </w:rPr>
      </w:pPr>
    </w:p>
    <w:p w:rsidR="008E3F48" w:rsidRDefault="008E3F48" w:rsidP="008E3F48">
      <w:pPr>
        <w:numPr>
          <w:ilvl w:val="0"/>
          <w:numId w:val="6"/>
        </w:numPr>
        <w:tabs>
          <w:tab w:val="clear" w:pos="360"/>
          <w:tab w:val="num" w:pos="540"/>
        </w:tabs>
        <w:suppressAutoHyphens/>
        <w:autoSpaceDE w:val="0"/>
        <w:ind w:left="540"/>
        <w:jc w:val="both"/>
        <w:rPr>
          <w:b/>
          <w:lang w:val="en-GB"/>
        </w:rPr>
      </w:pPr>
      <w:bookmarkStart w:id="14" w:name="_Ref342296805"/>
      <w:r w:rsidRPr="00473055">
        <w:rPr>
          <w:lang w:val="en-GB"/>
        </w:rPr>
        <w:t xml:space="preserve">The Panel notes that UNMIK was requested to submit relevant documents in relation to the case. </w:t>
      </w:r>
      <w:r w:rsidRPr="00DD06D3">
        <w:rPr>
          <w:lang w:val="en-GB"/>
        </w:rPr>
        <w:t xml:space="preserve">In response to the request from the Panel, </w:t>
      </w:r>
      <w:r w:rsidRPr="009B49EF">
        <w:rPr>
          <w:lang w:val="en-GB"/>
        </w:rPr>
        <w:t>on 2 May 2013,</w:t>
      </w:r>
      <w:r w:rsidRPr="00DD06D3">
        <w:rPr>
          <w:lang w:val="en-GB"/>
        </w:rPr>
        <w:t xml:space="preserve"> UNMIK stated that the disclosure of files concerning the case could be considered final.</w:t>
      </w:r>
      <w:bookmarkEnd w:id="14"/>
    </w:p>
    <w:p w:rsidR="008E3F48" w:rsidRDefault="008E3F48" w:rsidP="008E3F48">
      <w:pPr>
        <w:pStyle w:val="ListParagraph"/>
        <w:rPr>
          <w:lang w:val="en-GB"/>
        </w:rPr>
      </w:pPr>
    </w:p>
    <w:p w:rsidR="008E3F48" w:rsidRPr="00DD06D3" w:rsidRDefault="008E3F48" w:rsidP="008E3F48">
      <w:pPr>
        <w:numPr>
          <w:ilvl w:val="0"/>
          <w:numId w:val="6"/>
        </w:numPr>
        <w:tabs>
          <w:tab w:val="clear" w:pos="360"/>
          <w:tab w:val="num" w:pos="540"/>
        </w:tabs>
        <w:suppressAutoHyphens/>
        <w:autoSpaceDE w:val="0"/>
        <w:ind w:left="540"/>
        <w:jc w:val="both"/>
        <w:rPr>
          <w:b/>
          <w:lang w:val="en-GB"/>
        </w:rPr>
      </w:pPr>
      <w:r w:rsidRPr="00DD06D3">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D06D3">
        <w:rPr>
          <w:i/>
          <w:lang w:val="en-GB"/>
        </w:rPr>
        <w:t>per se</w:t>
      </w:r>
      <w:r w:rsidRPr="00DD06D3">
        <w:rPr>
          <w:lang w:val="en-GB"/>
        </w:rPr>
        <w:t xml:space="preserve"> issues under Article 2. The Panel likewise notes that UNMIK has not provided any explanation as to why the documentation may be incomplete, nor with respect to which parts.</w:t>
      </w:r>
    </w:p>
    <w:p w:rsidR="008E3F48" w:rsidRPr="00473055" w:rsidRDefault="008E3F48" w:rsidP="008E3F48">
      <w:pPr>
        <w:suppressAutoHyphens/>
        <w:autoSpaceDE w:val="0"/>
        <w:jc w:val="both"/>
        <w:rPr>
          <w:b/>
          <w:color w:val="0000CC"/>
          <w:lang w:val="en-GB"/>
        </w:rPr>
      </w:pPr>
    </w:p>
    <w:p w:rsidR="00CF45E9" w:rsidRPr="008E3F48" w:rsidRDefault="008E3F48" w:rsidP="008E3F48">
      <w:pPr>
        <w:pStyle w:val="ListParagraph"/>
        <w:numPr>
          <w:ilvl w:val="0"/>
          <w:numId w:val="6"/>
        </w:numPr>
        <w:tabs>
          <w:tab w:val="clear" w:pos="360"/>
          <w:tab w:val="num" w:pos="540"/>
        </w:tabs>
        <w:suppressAutoHyphens w:val="0"/>
        <w:ind w:left="540"/>
        <w:contextualSpacing/>
        <w:jc w:val="both"/>
        <w:rPr>
          <w:lang w:val="en-GB"/>
        </w:rPr>
      </w:pPr>
      <w:r w:rsidRPr="00473055">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473055">
        <w:rPr>
          <w:i/>
          <w:lang w:val="en-GB"/>
        </w:rPr>
        <w:t>Tsechoyev v. Russia</w:t>
      </w:r>
      <w:r w:rsidRPr="00473055">
        <w:rPr>
          <w:lang w:val="en-GB"/>
        </w:rPr>
        <w:t>, no. 39358/05, judgment of</w:t>
      </w:r>
      <w:r w:rsidRPr="00473055">
        <w:rPr>
          <w:i/>
          <w:lang w:val="en-GB"/>
        </w:rPr>
        <w:t xml:space="preserve"> </w:t>
      </w:r>
      <w:r w:rsidRPr="00473055">
        <w:rPr>
          <w:lang w:val="en-GB"/>
        </w:rPr>
        <w:t xml:space="preserve">15 March 2011, § 146). </w:t>
      </w:r>
      <w:r w:rsidR="00CF45E9" w:rsidRPr="008E3F48">
        <w:rPr>
          <w:lang w:val="en-GB"/>
        </w:rPr>
        <w:t xml:space="preserve"> </w:t>
      </w:r>
    </w:p>
    <w:p w:rsidR="00853B40" w:rsidRDefault="00853B40" w:rsidP="00853B40">
      <w:pPr>
        <w:jc w:val="both"/>
      </w:pPr>
    </w:p>
    <w:p w:rsidR="001A6816" w:rsidRPr="003B7650" w:rsidRDefault="001A6816" w:rsidP="00FA6A25">
      <w:pPr>
        <w:pStyle w:val="ListParagraph"/>
        <w:numPr>
          <w:ilvl w:val="0"/>
          <w:numId w:val="29"/>
        </w:numPr>
        <w:ind w:left="567" w:hanging="425"/>
        <w:contextualSpacing/>
        <w:jc w:val="both"/>
        <w:rPr>
          <w:i/>
          <w:color w:val="000000"/>
          <w:lang w:val="en-GB"/>
        </w:rPr>
      </w:pPr>
      <w:r w:rsidRPr="003B7650">
        <w:rPr>
          <w:i/>
          <w:color w:val="000000"/>
          <w:lang w:val="en-GB"/>
        </w:rPr>
        <w:t>General principles concerning the obligation to conduct an effective investigation under Article 2</w:t>
      </w:r>
    </w:p>
    <w:p w:rsidR="001A6816" w:rsidRPr="003B7650" w:rsidRDefault="001A6816" w:rsidP="001A6816">
      <w:pPr>
        <w:pStyle w:val="ListParagraph"/>
        <w:rPr>
          <w:lang w:val="en-GB"/>
        </w:rPr>
      </w:pPr>
    </w:p>
    <w:p w:rsidR="008E3F48" w:rsidRPr="00FA6A25" w:rsidRDefault="001A6816" w:rsidP="00FA6A25">
      <w:pPr>
        <w:pStyle w:val="ListParagraph"/>
        <w:numPr>
          <w:ilvl w:val="0"/>
          <w:numId w:val="6"/>
        </w:numPr>
        <w:tabs>
          <w:tab w:val="clear" w:pos="360"/>
          <w:tab w:val="num" w:pos="540"/>
        </w:tabs>
        <w:suppressAutoHyphens w:val="0"/>
        <w:ind w:left="540"/>
        <w:contextualSpacing/>
        <w:jc w:val="both"/>
        <w:rPr>
          <w:lang w:val="en-GB"/>
        </w:rPr>
      </w:pPr>
      <w:r w:rsidRPr="00FA6A25">
        <w:rPr>
          <w:lang w:val="en-GB"/>
        </w:rPr>
        <w:t>The complainant</w:t>
      </w:r>
      <w:r w:rsidR="00402699" w:rsidRPr="00FA6A25">
        <w:rPr>
          <w:lang w:val="en-GB"/>
        </w:rPr>
        <w:t xml:space="preserve"> state</w:t>
      </w:r>
      <w:r w:rsidR="008A3876" w:rsidRPr="00FA6A25">
        <w:rPr>
          <w:lang w:val="en-GB"/>
        </w:rPr>
        <w:t>s</w:t>
      </w:r>
      <w:r w:rsidRPr="00FA6A25">
        <w:rPr>
          <w:lang w:val="en-GB"/>
        </w:rPr>
        <w:t xml:space="preserve"> that UNMIK failed to conduct an effective investigation into the disappearance of </w:t>
      </w:r>
      <w:r w:rsidR="00CF45E9" w:rsidRPr="00FA6A25">
        <w:rPr>
          <w:lang w:val="en-GB"/>
        </w:rPr>
        <w:t>Mr Nedeljković</w:t>
      </w:r>
      <w:r w:rsidRPr="00FA6A25">
        <w:rPr>
          <w:lang w:val="en-GB"/>
        </w:rPr>
        <w:t>.</w:t>
      </w:r>
    </w:p>
    <w:p w:rsidR="008E3F48" w:rsidRPr="00FA6A25" w:rsidRDefault="008E3F48" w:rsidP="00FA6A25">
      <w:pPr>
        <w:pStyle w:val="ListParagraph"/>
        <w:suppressAutoHyphens w:val="0"/>
        <w:ind w:left="540"/>
        <w:contextualSpacing/>
        <w:jc w:val="both"/>
        <w:rPr>
          <w:lang w:val="en-GB"/>
        </w:rPr>
      </w:pPr>
    </w:p>
    <w:p w:rsidR="008E3F48" w:rsidRPr="008E3F48" w:rsidRDefault="008E3F48" w:rsidP="00FA6A25">
      <w:pPr>
        <w:pStyle w:val="ListParagraph"/>
        <w:numPr>
          <w:ilvl w:val="0"/>
          <w:numId w:val="6"/>
        </w:numPr>
        <w:tabs>
          <w:tab w:val="clear" w:pos="360"/>
          <w:tab w:val="num" w:pos="540"/>
        </w:tabs>
        <w:suppressAutoHyphens w:val="0"/>
        <w:ind w:left="540"/>
        <w:contextualSpacing/>
        <w:jc w:val="both"/>
        <w:rPr>
          <w:color w:val="000000"/>
          <w:lang w:val="en-GB" w:eastAsia="en-US"/>
        </w:rPr>
      </w:pPr>
      <w:r w:rsidRPr="008E3F48">
        <w:rPr>
          <w:lang w:val="en-GB"/>
        </w:rPr>
        <w:t xml:space="preserve">The Panel notes that the positive obligation to investigate disappearances is widely accepted in international human rights law since at least the case of the Inter-American Court of Human Rights (IACtHR) </w:t>
      </w:r>
      <w:r w:rsidRPr="00FA6A25">
        <w:rPr>
          <w:lang w:val="en-GB"/>
        </w:rPr>
        <w:t>Velásquez-Rodríguez</w:t>
      </w:r>
      <w:r w:rsidRPr="008E3F48">
        <w:rPr>
          <w:lang w:val="en-GB"/>
        </w:rPr>
        <w:t xml:space="preserve"> (see IACtHR, Velásquez-Rodríguez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FA6A25">
        <w:rPr>
          <w:lang w:val="en-GB"/>
        </w:rPr>
        <w:t>Mohamed El Awani, v. Libyan Arab Jamahiriya</w:t>
      </w:r>
      <w:r w:rsidRPr="008E3F48">
        <w:rPr>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   </w:t>
      </w:r>
      <w:bookmarkStart w:id="15" w:name="_Ref347561805"/>
    </w:p>
    <w:p w:rsidR="008E3F48" w:rsidRPr="008E3F48" w:rsidRDefault="008E3F48" w:rsidP="008E3F48">
      <w:pPr>
        <w:pStyle w:val="ListParagraph"/>
        <w:suppressAutoHyphens w:val="0"/>
        <w:ind w:left="360"/>
        <w:contextualSpacing/>
        <w:jc w:val="both"/>
        <w:rPr>
          <w:color w:val="000000"/>
          <w:lang w:val="en-GB" w:eastAsia="en-US"/>
        </w:rPr>
      </w:pPr>
    </w:p>
    <w:p w:rsidR="008E3F48" w:rsidRPr="00FA6A25" w:rsidRDefault="008E3F48" w:rsidP="00FA6A25">
      <w:pPr>
        <w:pStyle w:val="ListParagraph"/>
        <w:numPr>
          <w:ilvl w:val="0"/>
          <w:numId w:val="6"/>
        </w:numPr>
        <w:tabs>
          <w:tab w:val="clear" w:pos="360"/>
          <w:tab w:val="num" w:pos="567"/>
        </w:tabs>
        <w:suppressAutoHyphens w:val="0"/>
        <w:ind w:left="567" w:hanging="425"/>
        <w:contextualSpacing/>
        <w:jc w:val="both"/>
        <w:rPr>
          <w:lang w:val="en-GB"/>
        </w:rPr>
      </w:pPr>
      <w:r w:rsidRPr="008E3F48">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FA6A25">
        <w:rPr>
          <w:lang w:val="en-GB"/>
        </w:rPr>
        <w:t>mutatis mutandis</w:t>
      </w:r>
      <w:r w:rsidRPr="008E3F48">
        <w:rPr>
          <w:lang w:val="en-GB"/>
        </w:rPr>
        <w:t xml:space="preserve">, ECtHR, </w:t>
      </w:r>
      <w:r w:rsidRPr="00FA6A25">
        <w:rPr>
          <w:lang w:val="en-GB"/>
        </w:rPr>
        <w:t>McCann and Others v. the United Kingdom</w:t>
      </w:r>
      <w:r w:rsidRPr="008E3F48">
        <w:rPr>
          <w:lang w:val="en-GB"/>
        </w:rPr>
        <w:t xml:space="preserve">, judgment of 27 September 1995, § 161, Series A no. 324; and ECtHR, </w:t>
      </w:r>
      <w:r w:rsidRPr="00FA6A25">
        <w:rPr>
          <w:lang w:val="en-GB"/>
        </w:rPr>
        <w:t>Kaya v. Turkey</w:t>
      </w:r>
      <w:r w:rsidRPr="008E3F48">
        <w:rPr>
          <w:lang w:val="en-GB"/>
        </w:rPr>
        <w:t xml:space="preserve">, judgment of 19 February 1998, § </w:t>
      </w:r>
      <w:r w:rsidR="002C656A">
        <w:rPr>
          <w:lang w:val="en-GB"/>
        </w:rPr>
        <w:t>86</w:t>
      </w:r>
      <w:r w:rsidRPr="008E3F48">
        <w:rPr>
          <w:lang w:val="en-GB"/>
        </w:rPr>
        <w:t xml:space="preserve">, Reports 1998-I; see also ECtHR, </w:t>
      </w:r>
      <w:r w:rsidRPr="00FA6A25">
        <w:rPr>
          <w:lang w:val="en-GB"/>
        </w:rPr>
        <w:t>Jasinskis v. Latvia</w:t>
      </w:r>
      <w:r w:rsidRPr="008E3F48">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FA6A25">
        <w:rPr>
          <w:lang w:val="en-GB"/>
        </w:rPr>
        <w:t>Kolevi v. Bulgaria</w:t>
      </w:r>
      <w:r w:rsidRPr="008E3F48">
        <w:rPr>
          <w:lang w:val="en-GB"/>
        </w:rPr>
        <w:t>, no. 1108/02, judgment of 5 November 2009, § 191).</w:t>
      </w:r>
      <w:bookmarkEnd w:id="15"/>
    </w:p>
    <w:p w:rsidR="002C656A" w:rsidRPr="00FA6A25" w:rsidRDefault="002C656A" w:rsidP="00FA6A25">
      <w:pPr>
        <w:pStyle w:val="ListParagraph"/>
        <w:tabs>
          <w:tab w:val="num" w:pos="567"/>
        </w:tabs>
        <w:suppressAutoHyphens w:val="0"/>
        <w:ind w:left="567" w:hanging="425"/>
        <w:contextualSpacing/>
        <w:jc w:val="both"/>
        <w:rPr>
          <w:lang w:val="en-GB"/>
        </w:rPr>
      </w:pPr>
    </w:p>
    <w:p w:rsidR="008E3F48" w:rsidRPr="00FA6A25" w:rsidRDefault="008E3F48" w:rsidP="00FA6A25">
      <w:pPr>
        <w:pStyle w:val="ListParagraph"/>
        <w:numPr>
          <w:ilvl w:val="0"/>
          <w:numId w:val="6"/>
        </w:numPr>
        <w:tabs>
          <w:tab w:val="clear" w:pos="360"/>
          <w:tab w:val="num" w:pos="567"/>
        </w:tabs>
        <w:suppressAutoHyphens w:val="0"/>
        <w:ind w:left="567" w:hanging="425"/>
        <w:contextualSpacing/>
        <w:jc w:val="both"/>
        <w:rPr>
          <w:lang w:val="en-GB"/>
        </w:rPr>
      </w:pPr>
      <w:r w:rsidRPr="008E3F48">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FA6A25">
        <w:rPr>
          <w:lang w:val="en-GB"/>
        </w:rPr>
        <w:t>Varnava and Others v. Turkey</w:t>
      </w:r>
      <w:r w:rsidRPr="008E3F48">
        <w:rPr>
          <w:lang w:val="en-GB"/>
        </w:rPr>
        <w:t xml:space="preserve">, cited in § </w:t>
      </w:r>
      <w:r w:rsidR="00347A90">
        <w:rPr>
          <w:lang w:val="en-GB"/>
        </w:rPr>
        <w:t>52</w:t>
      </w:r>
      <w:r w:rsidRPr="008E3F48">
        <w:rPr>
          <w:lang w:val="en-GB"/>
        </w:rPr>
        <w:t xml:space="preserve"> above, at § 136).</w:t>
      </w:r>
    </w:p>
    <w:p w:rsidR="008E3F48" w:rsidRPr="00FA6A25" w:rsidRDefault="008E3F48" w:rsidP="00FA6A25">
      <w:pPr>
        <w:pStyle w:val="ListParagraph"/>
        <w:tabs>
          <w:tab w:val="num" w:pos="567"/>
        </w:tabs>
        <w:suppressAutoHyphens w:val="0"/>
        <w:ind w:left="567" w:hanging="425"/>
        <w:contextualSpacing/>
        <w:jc w:val="both"/>
        <w:rPr>
          <w:lang w:val="en-GB"/>
        </w:rPr>
      </w:pPr>
    </w:p>
    <w:p w:rsidR="008E3F48" w:rsidRPr="00FA6A25" w:rsidRDefault="008E3F48" w:rsidP="00FA6A25">
      <w:pPr>
        <w:pStyle w:val="ListParagraph"/>
        <w:numPr>
          <w:ilvl w:val="0"/>
          <w:numId w:val="6"/>
        </w:numPr>
        <w:tabs>
          <w:tab w:val="clear" w:pos="360"/>
          <w:tab w:val="num" w:pos="567"/>
        </w:tabs>
        <w:suppressAutoHyphens w:val="0"/>
        <w:ind w:left="567" w:hanging="425"/>
        <w:contextualSpacing/>
        <w:jc w:val="both"/>
        <w:rPr>
          <w:lang w:val="en-GB"/>
        </w:rPr>
      </w:pPr>
      <w:r w:rsidRPr="008E3F48">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FA6A25">
        <w:rPr>
          <w:lang w:val="en-GB"/>
        </w:rPr>
        <w:t>Ahmet Özkan and Others v. Turkey</w:t>
      </w:r>
      <w:r w:rsidRPr="008E3F48">
        <w:rPr>
          <w:lang w:val="en-GB"/>
        </w:rPr>
        <w:t xml:space="preserve">, no. 21689/93, judgment of 6 April 2004, § 310, see also ECtHR, </w:t>
      </w:r>
      <w:r w:rsidRPr="00FA6A25">
        <w:rPr>
          <w:lang w:val="en-GB"/>
        </w:rPr>
        <w:t>Isayeva v. Russia</w:t>
      </w:r>
      <w:r w:rsidRPr="008E3F48">
        <w:rPr>
          <w:lang w:val="en-GB"/>
        </w:rPr>
        <w:t xml:space="preserve">, no. 57950/00, judgment of 24 February 2005, § 210). </w:t>
      </w:r>
      <w:bookmarkStart w:id="16" w:name="_Ref346724174"/>
    </w:p>
    <w:p w:rsidR="008E3F48" w:rsidRPr="008E3F48" w:rsidRDefault="008E3F48" w:rsidP="00FA6A25">
      <w:pPr>
        <w:pStyle w:val="ListParagraph"/>
        <w:tabs>
          <w:tab w:val="num" w:pos="567"/>
        </w:tabs>
        <w:ind w:left="567" w:hanging="425"/>
        <w:rPr>
          <w:lang w:val="en-GB"/>
        </w:rPr>
      </w:pPr>
    </w:p>
    <w:p w:rsidR="008E3F48" w:rsidRPr="00FA6A25" w:rsidRDefault="008E3F48" w:rsidP="00FA6A25">
      <w:pPr>
        <w:pStyle w:val="ListParagraph"/>
        <w:numPr>
          <w:ilvl w:val="0"/>
          <w:numId w:val="6"/>
        </w:numPr>
        <w:tabs>
          <w:tab w:val="clear" w:pos="360"/>
          <w:tab w:val="num" w:pos="567"/>
        </w:tabs>
        <w:suppressAutoHyphens w:val="0"/>
        <w:ind w:left="567" w:hanging="425"/>
        <w:contextualSpacing/>
        <w:jc w:val="both"/>
        <w:rPr>
          <w:lang w:val="en-GB"/>
        </w:rPr>
      </w:pPr>
      <w:r w:rsidRPr="008E3F48">
        <w:rPr>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FA6A25">
        <w:rPr>
          <w:lang w:val="en-GB"/>
        </w:rPr>
        <w:t>, Varnava and Others v. Turkey</w:t>
      </w:r>
      <w:r w:rsidRPr="008E3F48">
        <w:rPr>
          <w:lang w:val="en-GB"/>
        </w:rPr>
        <w:t xml:space="preserve">, cited § </w:t>
      </w:r>
      <w:r w:rsidR="00347A90">
        <w:rPr>
          <w:lang w:val="en-GB"/>
        </w:rPr>
        <w:t>52</w:t>
      </w:r>
      <w:r w:rsidRPr="008E3F48">
        <w:rPr>
          <w:lang w:val="en-GB"/>
        </w:rPr>
        <w:t xml:space="preserve"> above § 191; see also ECtHR, </w:t>
      </w:r>
      <w:r w:rsidRPr="00FA6A25">
        <w:rPr>
          <w:lang w:val="en-GB"/>
        </w:rPr>
        <w:t>Palić v. Bosnia and Herzegovina</w:t>
      </w:r>
      <w:r w:rsidRPr="008E3F48">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FA6A25">
        <w:rPr>
          <w:lang w:val="en-GB"/>
        </w:rPr>
        <w:t>Ahmet Özkan and Others v. Turkey</w:t>
      </w:r>
      <w:r w:rsidRPr="008E3F48">
        <w:rPr>
          <w:lang w:val="en-GB"/>
        </w:rPr>
        <w:t xml:space="preserve">, cited in § </w:t>
      </w:r>
      <w:r w:rsidR="00347A90">
        <w:rPr>
          <w:lang w:val="en-GB"/>
        </w:rPr>
        <w:t>66</w:t>
      </w:r>
      <w:r w:rsidRPr="008E3F48">
        <w:rPr>
          <w:lang w:val="en-GB"/>
        </w:rPr>
        <w:t xml:space="preserve"> above, at § 312, and</w:t>
      </w:r>
      <w:r w:rsidRPr="00FA6A25">
        <w:rPr>
          <w:lang w:val="en-GB"/>
        </w:rPr>
        <w:t xml:space="preserve"> Isayeva v. Russia</w:t>
      </w:r>
      <w:r w:rsidRPr="008E3F48">
        <w:rPr>
          <w:lang w:val="en-GB"/>
        </w:rPr>
        <w:t xml:space="preserve">, cited in § </w:t>
      </w:r>
      <w:r w:rsidR="00347A90">
        <w:rPr>
          <w:lang w:val="en-GB"/>
        </w:rPr>
        <w:t>66</w:t>
      </w:r>
      <w:r w:rsidRPr="008E3F48">
        <w:rPr>
          <w:lang w:val="en-GB"/>
        </w:rPr>
        <w:t xml:space="preserve"> above, at § 212).</w:t>
      </w:r>
      <w:bookmarkEnd w:id="16"/>
      <w:r w:rsidRPr="008E3F48">
        <w:rPr>
          <w:lang w:val="en-GB"/>
        </w:rPr>
        <w:t xml:space="preserve"> </w:t>
      </w:r>
    </w:p>
    <w:p w:rsidR="008E3F48" w:rsidRPr="008E3F48" w:rsidRDefault="008E3F48" w:rsidP="008E3F48">
      <w:pPr>
        <w:pStyle w:val="ListParagraph"/>
        <w:suppressAutoHyphens w:val="0"/>
        <w:ind w:left="360"/>
        <w:contextualSpacing/>
        <w:jc w:val="both"/>
        <w:rPr>
          <w:color w:val="000000"/>
          <w:lang w:val="en-GB" w:eastAsia="en-US"/>
        </w:rPr>
      </w:pPr>
    </w:p>
    <w:p w:rsidR="008E3F48" w:rsidRPr="008E3F48" w:rsidRDefault="008E3F48" w:rsidP="00FA6A25">
      <w:pPr>
        <w:pStyle w:val="ListParagraph"/>
        <w:numPr>
          <w:ilvl w:val="0"/>
          <w:numId w:val="6"/>
        </w:numPr>
        <w:tabs>
          <w:tab w:val="clear" w:pos="360"/>
          <w:tab w:val="num" w:pos="567"/>
        </w:tabs>
        <w:suppressAutoHyphens w:val="0"/>
        <w:ind w:left="567" w:hanging="425"/>
        <w:contextualSpacing/>
        <w:jc w:val="both"/>
        <w:rPr>
          <w:color w:val="000000"/>
          <w:lang w:val="en-GB" w:eastAsia="en-US"/>
        </w:rPr>
      </w:pPr>
      <w:r w:rsidRPr="008E3F48">
        <w:rPr>
          <w:lang w:val="en-GB"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8E3F48">
        <w:rPr>
          <w:i/>
          <w:lang w:val="en-GB" w:eastAsia="en-US"/>
        </w:rPr>
        <w:t>Kolevi v. Bulgaria</w:t>
      </w:r>
      <w:r w:rsidRPr="008E3F48">
        <w:rPr>
          <w:lang w:val="en-GB" w:eastAsia="en-US"/>
        </w:rPr>
        <w:t xml:space="preserve">, cited § </w:t>
      </w:r>
      <w:r w:rsidR="00347A90">
        <w:rPr>
          <w:lang w:val="en-GB" w:eastAsia="en-US"/>
        </w:rPr>
        <w:t>64</w:t>
      </w:r>
      <w:r w:rsidRPr="008E3F48">
        <w:rPr>
          <w:lang w:val="en-GB" w:eastAsia="en-US"/>
        </w:rPr>
        <w:t xml:space="preserve"> 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8E3F48">
        <w:rPr>
          <w:i/>
          <w:lang w:val="en-GB" w:eastAsia="en-US"/>
        </w:rPr>
        <w:t>Velcea and Maz</w:t>
      </w:r>
      <w:r w:rsidRPr="008E3F48">
        <w:rPr>
          <w:i/>
          <w:lang w:val="en-GB"/>
        </w:rPr>
        <w:t>ăre</w:t>
      </w:r>
      <w:r w:rsidRPr="008E3F48">
        <w:rPr>
          <w:lang w:val="en-GB"/>
        </w:rPr>
        <w:t xml:space="preserve"> </w:t>
      </w:r>
      <w:r w:rsidRPr="008E3F48">
        <w:rPr>
          <w:i/>
          <w:lang w:val="en-GB"/>
        </w:rPr>
        <w:t>v. Romania</w:t>
      </w:r>
      <w:r w:rsidRPr="008E3F48">
        <w:rPr>
          <w:lang w:val="en-GB"/>
        </w:rPr>
        <w:t xml:space="preserve">, no. 64301/01, judgment of 1 December 2009, § 105). </w:t>
      </w:r>
    </w:p>
    <w:p w:rsidR="008E3F48" w:rsidRPr="008E3F48" w:rsidRDefault="008E3F48" w:rsidP="00FA6A25">
      <w:pPr>
        <w:tabs>
          <w:tab w:val="num" w:pos="567"/>
        </w:tabs>
        <w:ind w:left="567" w:hanging="425"/>
        <w:contextualSpacing/>
        <w:jc w:val="both"/>
        <w:rPr>
          <w:color w:val="000000"/>
          <w:lang w:val="en-GB"/>
        </w:rPr>
      </w:pPr>
    </w:p>
    <w:p w:rsidR="008E3F48" w:rsidRPr="008E3F48" w:rsidRDefault="008E3F48" w:rsidP="00FA6A25">
      <w:pPr>
        <w:pStyle w:val="ListParagraph"/>
        <w:numPr>
          <w:ilvl w:val="0"/>
          <w:numId w:val="6"/>
        </w:numPr>
        <w:tabs>
          <w:tab w:val="clear" w:pos="360"/>
          <w:tab w:val="num" w:pos="567"/>
        </w:tabs>
        <w:suppressAutoHyphens w:val="0"/>
        <w:ind w:left="567" w:hanging="425"/>
        <w:contextualSpacing/>
        <w:jc w:val="both"/>
        <w:rPr>
          <w:color w:val="000000"/>
          <w:lang w:val="en-GB" w:eastAsia="en-US"/>
        </w:rPr>
      </w:pPr>
      <w:r w:rsidRPr="008E3F48">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8E3F48">
        <w:rPr>
          <w:i/>
          <w:lang w:val="en-GB"/>
        </w:rPr>
        <w:t>Palić v. Bosnia and Herzegovina</w:t>
      </w:r>
      <w:r w:rsidRPr="008E3F48">
        <w:rPr>
          <w:lang w:val="en-GB"/>
        </w:rPr>
        <w:t xml:space="preserve">, cited in § </w:t>
      </w:r>
      <w:r w:rsidR="00347A90">
        <w:t>67</w:t>
      </w:r>
      <w:r w:rsidRPr="008E3F48">
        <w:rPr>
          <w:lang w:val="en-GB"/>
        </w:rPr>
        <w:t xml:space="preserve"> above, at § 46; in the same sense ECtHR [GC], </w:t>
      </w:r>
      <w:r w:rsidRPr="008E3F48">
        <w:rPr>
          <w:i/>
          <w:lang w:val="en-GB"/>
        </w:rPr>
        <w:t>Varnava and Others v. Turkey</w:t>
      </w:r>
      <w:r w:rsidRPr="008E3F48">
        <w:rPr>
          <w:lang w:val="en-GB"/>
        </w:rPr>
        <w:t xml:space="preserve">, cited in § </w:t>
      </w:r>
      <w:r w:rsidR="00B724DF">
        <w:fldChar w:fldCharType="begin"/>
      </w:r>
      <w:r w:rsidR="00B724DF">
        <w:instrText xml:space="preserve"> REF _Ref346123885 \r \h  \* MERGEFORMAT </w:instrText>
      </w:r>
      <w:r w:rsidR="00B724DF">
        <w:fldChar w:fldCharType="separate"/>
      </w:r>
      <w:r w:rsidR="003F53A4" w:rsidRPr="003F53A4">
        <w:rPr>
          <w:lang w:val="en-GB"/>
        </w:rPr>
        <w:t>52</w:t>
      </w:r>
      <w:r w:rsidR="00B724DF">
        <w:fldChar w:fldCharType="end"/>
      </w:r>
      <w:r w:rsidRPr="008E3F48">
        <w:rPr>
          <w:lang w:val="en-GB"/>
        </w:rPr>
        <w:t xml:space="preserve"> above, at § 148, </w:t>
      </w:r>
      <w:r w:rsidRPr="008E3F48">
        <w:rPr>
          <w:i/>
          <w:lang w:val="en-GB"/>
        </w:rPr>
        <w:t>Aslakhanova and Others v. Russia</w:t>
      </w:r>
      <w:r w:rsidRPr="008E3F48">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8E3F48">
        <w:rPr>
          <w:i/>
          <w:lang w:val="en-GB"/>
        </w:rPr>
        <w:t>Palić v. Bosnia and Herzegovina</w:t>
      </w:r>
      <w:r w:rsidRPr="008E3F48">
        <w:rPr>
          <w:lang w:val="en-GB"/>
        </w:rPr>
        <w:t xml:space="preserve">, cited above, at § </w:t>
      </w:r>
      <w:r w:rsidR="00347A90">
        <w:rPr>
          <w:lang w:val="en-GB"/>
        </w:rPr>
        <w:t>67</w:t>
      </w:r>
      <w:r w:rsidRPr="008E3F48">
        <w:rPr>
          <w:lang w:val="en-GB"/>
        </w:rPr>
        <w:t xml:space="preserve"> above; in the same sense ECtHR [GC], </w:t>
      </w:r>
      <w:r w:rsidRPr="008E3F48">
        <w:rPr>
          <w:i/>
          <w:lang w:val="en-GB"/>
        </w:rPr>
        <w:t>Varnava and Others v. Turkey</w:t>
      </w:r>
      <w:r w:rsidRPr="008E3F48">
        <w:rPr>
          <w:lang w:val="en-GB"/>
        </w:rPr>
        <w:t xml:space="preserve">, cited in § </w:t>
      </w:r>
      <w:r w:rsidR="00B724DF">
        <w:fldChar w:fldCharType="begin"/>
      </w:r>
      <w:r w:rsidR="00B724DF">
        <w:instrText xml:space="preserve"> REF _Ref346123885 \r \h  \* MERGEFORMAT </w:instrText>
      </w:r>
      <w:r w:rsidR="00B724DF">
        <w:fldChar w:fldCharType="separate"/>
      </w:r>
      <w:r w:rsidR="003F53A4" w:rsidRPr="003F53A4">
        <w:rPr>
          <w:lang w:val="en-GB"/>
        </w:rPr>
        <w:t>52</w:t>
      </w:r>
      <w:r w:rsidR="00B724DF">
        <w:fldChar w:fldCharType="end"/>
      </w:r>
      <w:r w:rsidRPr="008E3F48">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8E3F48">
        <w:rPr>
          <w:i/>
          <w:lang w:val="en-GB"/>
        </w:rPr>
        <w:t>Palić v. Bosnia and Herzegovina</w:t>
      </w:r>
      <w:r w:rsidRPr="008E3F48">
        <w:rPr>
          <w:lang w:val="en-GB"/>
        </w:rPr>
        <w:t xml:space="preserve">, cited § </w:t>
      </w:r>
      <w:r w:rsidR="00347A90">
        <w:rPr>
          <w:lang w:val="en-GB"/>
        </w:rPr>
        <w:t>67</w:t>
      </w:r>
      <w:r w:rsidRPr="008E3F48">
        <w:rPr>
          <w:lang w:val="en-GB"/>
        </w:rPr>
        <w:t xml:space="preserve"> above).</w:t>
      </w:r>
      <w:bookmarkStart w:id="17" w:name="_Ref347937166"/>
    </w:p>
    <w:p w:rsidR="008E3F48" w:rsidRPr="008E3F48" w:rsidRDefault="008E3F48" w:rsidP="008E3F48">
      <w:pPr>
        <w:pStyle w:val="ListParagraph"/>
        <w:suppressAutoHyphens w:val="0"/>
        <w:ind w:left="360"/>
        <w:contextualSpacing/>
        <w:jc w:val="both"/>
        <w:rPr>
          <w:color w:val="000000"/>
          <w:lang w:val="en-GB" w:eastAsia="en-US"/>
        </w:rPr>
      </w:pPr>
    </w:p>
    <w:p w:rsidR="001A6816" w:rsidRPr="008E3F48" w:rsidRDefault="008E3F48" w:rsidP="00FA6A25">
      <w:pPr>
        <w:pStyle w:val="ListParagraph"/>
        <w:numPr>
          <w:ilvl w:val="0"/>
          <w:numId w:val="6"/>
        </w:numPr>
        <w:tabs>
          <w:tab w:val="clear" w:pos="360"/>
          <w:tab w:val="num" w:pos="567"/>
        </w:tabs>
        <w:suppressAutoHyphens w:val="0"/>
        <w:ind w:left="567" w:hanging="425"/>
        <w:contextualSpacing/>
        <w:jc w:val="both"/>
        <w:rPr>
          <w:color w:val="000000"/>
          <w:lang w:val="en-GB" w:eastAsia="en-US"/>
        </w:rPr>
      </w:pPr>
      <w:r w:rsidRPr="008E3F48">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8E3F48">
        <w:rPr>
          <w:i/>
          <w:lang w:val="en-GB" w:eastAsia="en-US"/>
        </w:rPr>
        <w:t>Ahmet Özkan and Others v. Turkey</w:t>
      </w:r>
      <w:r w:rsidRPr="008E3F48">
        <w:rPr>
          <w:lang w:val="en-GB" w:eastAsia="en-US"/>
        </w:rPr>
        <w:t xml:space="preserve">, cited in § </w:t>
      </w:r>
      <w:r w:rsidR="00347A90">
        <w:rPr>
          <w:lang w:val="en-GB" w:eastAsia="en-US"/>
        </w:rPr>
        <w:t>66</w:t>
      </w:r>
      <w:r w:rsidRPr="008E3F48">
        <w:rPr>
          <w:lang w:val="en-GB" w:eastAsia="en-US"/>
        </w:rPr>
        <w:t xml:space="preserve"> above, at §§ 311</w:t>
      </w:r>
      <w:r w:rsidRPr="008E3F48">
        <w:rPr>
          <w:lang w:val="en-GB" w:eastAsia="en-US"/>
        </w:rPr>
        <w:noBreakHyphen/>
        <w:t>314;</w:t>
      </w:r>
      <w:r w:rsidRPr="008E3F48">
        <w:rPr>
          <w:lang w:val="en-GB"/>
        </w:rPr>
        <w:t xml:space="preserve"> </w:t>
      </w:r>
      <w:r w:rsidRPr="008E3F48">
        <w:rPr>
          <w:i/>
          <w:lang w:val="en-GB"/>
        </w:rPr>
        <w:t>Isayeva v. Russia</w:t>
      </w:r>
      <w:r w:rsidRPr="008E3F48">
        <w:rPr>
          <w:lang w:val="en-GB"/>
        </w:rPr>
        <w:t xml:space="preserve">, cited </w:t>
      </w:r>
      <w:r w:rsidRPr="008E3F48">
        <w:rPr>
          <w:lang w:val="en-GB" w:eastAsia="en-US"/>
        </w:rPr>
        <w:t xml:space="preserve">§ </w:t>
      </w:r>
      <w:r w:rsidR="00347A90">
        <w:rPr>
          <w:lang w:val="en-GB" w:eastAsia="en-US"/>
        </w:rPr>
        <w:t>66</w:t>
      </w:r>
      <w:r w:rsidRPr="008E3F48">
        <w:rPr>
          <w:lang w:val="en-GB" w:eastAsia="en-US"/>
        </w:rPr>
        <w:t xml:space="preserve"> </w:t>
      </w:r>
      <w:r w:rsidRPr="008E3F48">
        <w:rPr>
          <w:lang w:val="en-GB"/>
        </w:rPr>
        <w:t xml:space="preserve">above, §§ 211-214 and the cases cited therein).” </w:t>
      </w:r>
      <w:r w:rsidRPr="008E3F48">
        <w:rPr>
          <w:lang w:val="en-GB" w:eastAsia="en-US"/>
        </w:rPr>
        <w:t xml:space="preserve">ECtHR [GC], </w:t>
      </w:r>
      <w:r w:rsidRPr="008E3F48">
        <w:rPr>
          <w:i/>
          <w:lang w:val="en-GB" w:eastAsia="en-US"/>
        </w:rPr>
        <w:t>Al-Skeini and Others v. United Kingdom</w:t>
      </w:r>
      <w:r w:rsidRPr="008E3F48">
        <w:rPr>
          <w:lang w:val="en-GB" w:eastAsia="en-US"/>
        </w:rPr>
        <w:t xml:space="preserve">, no. 55721/07, judgment of 7 July 2011, § 167, </w:t>
      </w:r>
      <w:r w:rsidRPr="008E3F48">
        <w:rPr>
          <w:lang w:val="en-GB"/>
        </w:rPr>
        <w:t>ECHR 2011</w:t>
      </w:r>
      <w:r w:rsidRPr="008E3F48">
        <w:rPr>
          <w:lang w:val="en-GB" w:eastAsia="en-US"/>
        </w:rPr>
        <w:t>).</w:t>
      </w:r>
      <w:bookmarkEnd w:id="17"/>
    </w:p>
    <w:p w:rsidR="008E3F48" w:rsidRPr="008E3F48" w:rsidRDefault="008E3F48" w:rsidP="00FA6A25">
      <w:pPr>
        <w:pStyle w:val="ListParagraph"/>
        <w:tabs>
          <w:tab w:val="num" w:pos="567"/>
        </w:tabs>
        <w:suppressAutoHyphens w:val="0"/>
        <w:ind w:left="567" w:hanging="425"/>
        <w:contextualSpacing/>
        <w:jc w:val="both"/>
        <w:rPr>
          <w:color w:val="000000"/>
          <w:lang w:val="en-GB" w:eastAsia="en-US"/>
        </w:rPr>
      </w:pPr>
    </w:p>
    <w:p w:rsidR="001A6816" w:rsidRPr="003B7650" w:rsidRDefault="001A6816" w:rsidP="00FA6A25">
      <w:pPr>
        <w:pStyle w:val="ListParagraph"/>
        <w:numPr>
          <w:ilvl w:val="0"/>
          <w:numId w:val="29"/>
        </w:numPr>
        <w:tabs>
          <w:tab w:val="num" w:pos="567"/>
        </w:tabs>
        <w:suppressAutoHyphens w:val="0"/>
        <w:ind w:left="567" w:hanging="425"/>
        <w:contextualSpacing/>
        <w:jc w:val="both"/>
        <w:rPr>
          <w:i/>
          <w:color w:val="000000"/>
          <w:lang w:val="en-GB" w:eastAsia="en-US"/>
        </w:rPr>
      </w:pPr>
      <w:r w:rsidRPr="003B7650">
        <w:rPr>
          <w:i/>
          <w:color w:val="000000"/>
          <w:lang w:val="en-GB" w:eastAsia="en-US"/>
        </w:rPr>
        <w:t>Applicability of Article 2 to the Kosovo context</w:t>
      </w:r>
    </w:p>
    <w:p w:rsidR="001A6816" w:rsidRPr="003B7650" w:rsidRDefault="001A6816" w:rsidP="00FA6A25">
      <w:pPr>
        <w:pStyle w:val="ListParagraph"/>
        <w:tabs>
          <w:tab w:val="num" w:pos="567"/>
        </w:tabs>
        <w:ind w:left="567" w:hanging="425"/>
        <w:rPr>
          <w:color w:val="000000"/>
          <w:lang w:val="en-GB" w:eastAsia="en-US"/>
        </w:rPr>
      </w:pPr>
    </w:p>
    <w:p w:rsidR="001A6816" w:rsidRPr="008E3F48" w:rsidRDefault="001A6816" w:rsidP="00FA6A25">
      <w:pPr>
        <w:pStyle w:val="ListParagraph"/>
        <w:numPr>
          <w:ilvl w:val="0"/>
          <w:numId w:val="6"/>
        </w:numPr>
        <w:tabs>
          <w:tab w:val="clear" w:pos="360"/>
          <w:tab w:val="num" w:pos="567"/>
        </w:tabs>
        <w:ind w:left="567" w:hanging="425"/>
        <w:contextualSpacing/>
        <w:jc w:val="both"/>
        <w:rPr>
          <w:color w:val="000000"/>
          <w:lang w:val="en-GB" w:eastAsia="en-US"/>
        </w:rPr>
      </w:pPr>
      <w:r w:rsidRPr="008E3F48">
        <w:rPr>
          <w:color w:val="000000"/>
          <w:lang w:val="en-GB" w:eastAsia="en-US"/>
        </w:rPr>
        <w:t xml:space="preserve">The Panel is conscious that the abduction of </w:t>
      </w:r>
      <w:r w:rsidR="00CF45E9" w:rsidRPr="001E5F6A">
        <w:t>Mr Nedeljković</w:t>
      </w:r>
      <w:r w:rsidR="00CF45E9" w:rsidRPr="008E3F48">
        <w:rPr>
          <w:lang w:val="en-GB"/>
        </w:rPr>
        <w:t xml:space="preserve"> </w:t>
      </w:r>
      <w:r w:rsidRPr="008E3F48">
        <w:rPr>
          <w:lang w:val="en-GB"/>
        </w:rPr>
        <w:t xml:space="preserve">occurred shortly after the deployment of UNMIK in Kosovo in the immediate aftermath of the armed conflict, when crime, violence and insecurity were rife. </w:t>
      </w:r>
    </w:p>
    <w:p w:rsidR="001A6816" w:rsidRPr="003B7650" w:rsidRDefault="001A6816" w:rsidP="00FA6A25">
      <w:pPr>
        <w:pStyle w:val="ListParagraph"/>
        <w:tabs>
          <w:tab w:val="num" w:pos="567"/>
        </w:tabs>
        <w:suppressAutoHyphens w:val="0"/>
        <w:ind w:left="567" w:hanging="425"/>
        <w:contextualSpacing/>
        <w:jc w:val="both"/>
        <w:rPr>
          <w:lang w:val="en-GB"/>
        </w:rPr>
      </w:pPr>
    </w:p>
    <w:p w:rsidR="005125E2" w:rsidRPr="005125E2" w:rsidRDefault="00075FC9" w:rsidP="00FA6A25">
      <w:pPr>
        <w:pStyle w:val="ListParagraph"/>
        <w:numPr>
          <w:ilvl w:val="0"/>
          <w:numId w:val="6"/>
        </w:numPr>
        <w:tabs>
          <w:tab w:val="clear" w:pos="360"/>
          <w:tab w:val="num" w:pos="567"/>
        </w:tabs>
        <w:suppressAutoHyphens w:val="0"/>
        <w:ind w:left="567" w:hanging="425"/>
        <w:contextualSpacing/>
        <w:jc w:val="both"/>
        <w:rPr>
          <w:color w:val="000000"/>
          <w:lang w:val="en-GB" w:eastAsia="en-US"/>
        </w:rPr>
      </w:pPr>
      <w:r w:rsidRPr="003B7650">
        <w:rPr>
          <w:lang w:val="en-GB"/>
        </w:rPr>
        <w:t xml:space="preserve">On his part, the SRSG does not contest that UNMIK had a duty to investigate the present case under ECHR Article 2. However, according to the SRSG, </w:t>
      </w:r>
      <w:r w:rsidR="00E64D10">
        <w:rPr>
          <w:lang w:val="en-GB"/>
        </w:rPr>
        <w:t xml:space="preserve">the level of what should be regarded as an effective investigation </w:t>
      </w:r>
      <w:r w:rsidR="00CF45E9">
        <w:rPr>
          <w:lang w:val="en-GB"/>
        </w:rPr>
        <w:t>would depend on the “</w:t>
      </w:r>
      <w:r w:rsidR="00CF45E9" w:rsidRPr="00797093">
        <w:rPr>
          <w:lang w:val="en-GB"/>
        </w:rPr>
        <w:t xml:space="preserve">specific circumstances surrounding the </w:t>
      </w:r>
      <w:r w:rsidR="005125E2" w:rsidRPr="00797093">
        <w:rPr>
          <w:lang w:val="en-GB"/>
        </w:rPr>
        <w:t>matter</w:t>
      </w:r>
      <w:r w:rsidR="00CF45E9" w:rsidRPr="00797093">
        <w:rPr>
          <w:lang w:val="en-GB"/>
        </w:rPr>
        <w:t>”. Although the SRSG does no</w:t>
      </w:r>
      <w:r w:rsidR="00CF45E9">
        <w:rPr>
          <w:lang w:val="en-GB"/>
        </w:rPr>
        <w:t xml:space="preserve">t refer specifically to what is meant by this, the Panel deems that he is referring to the </w:t>
      </w:r>
      <w:r w:rsidRPr="003B7650">
        <w:rPr>
          <w:lang w:val="en-GB"/>
        </w:rPr>
        <w:t>unique circumstances pertaining to the Kosovo context and to UNMIK’s deployment in the first phase of its mission</w:t>
      </w:r>
      <w:r w:rsidR="00CF45E9">
        <w:rPr>
          <w:lang w:val="en-GB"/>
        </w:rPr>
        <w:t>. In substance</w:t>
      </w:r>
      <w:r w:rsidRPr="003B7650">
        <w:rPr>
          <w:lang w:val="en-GB"/>
        </w:rPr>
        <w:t xml:space="preserve">, the SRSG argues that it is not possible to apply to UNMIK the same standards applicable to a State in a normal situation. </w:t>
      </w:r>
    </w:p>
    <w:p w:rsidR="005125E2" w:rsidRPr="005125E2" w:rsidRDefault="005125E2" w:rsidP="00FA6A25">
      <w:pPr>
        <w:pStyle w:val="ListParagraph"/>
        <w:ind w:left="567" w:hanging="425"/>
        <w:rPr>
          <w:color w:val="000000"/>
          <w:lang w:eastAsia="en-US"/>
        </w:rPr>
      </w:pPr>
    </w:p>
    <w:p w:rsidR="005125E2" w:rsidRPr="005125E2" w:rsidRDefault="005125E2" w:rsidP="00FA6A25">
      <w:pPr>
        <w:pStyle w:val="ListParagraph"/>
        <w:numPr>
          <w:ilvl w:val="0"/>
          <w:numId w:val="6"/>
        </w:numPr>
        <w:suppressAutoHyphens w:val="0"/>
        <w:ind w:left="567" w:hanging="425"/>
        <w:contextualSpacing/>
        <w:jc w:val="both"/>
        <w:rPr>
          <w:color w:val="000000"/>
          <w:lang w:val="en-GB" w:eastAsia="en-US"/>
        </w:rPr>
      </w:pPr>
      <w:r w:rsidRPr="005125E2">
        <w:rPr>
          <w:color w:val="000000"/>
          <w:lang w:eastAsia="en-US"/>
        </w:rPr>
        <w:t xml:space="preserve">The Panel </w:t>
      </w:r>
      <w:r w:rsidRPr="00A5537A">
        <w:t>considers</w:t>
      </w:r>
      <w:r w:rsidRPr="005125E2">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5125E2" w:rsidRPr="005125E2" w:rsidRDefault="005125E2" w:rsidP="00FA6A25">
      <w:pPr>
        <w:pStyle w:val="ListParagraph"/>
        <w:ind w:left="567" w:hanging="425"/>
        <w:rPr>
          <w:color w:val="000000"/>
          <w:lang w:eastAsia="en-US"/>
        </w:rPr>
      </w:pPr>
    </w:p>
    <w:p w:rsidR="005125E2" w:rsidRPr="005125E2" w:rsidRDefault="005125E2" w:rsidP="00FA6A25">
      <w:pPr>
        <w:pStyle w:val="ListParagraph"/>
        <w:numPr>
          <w:ilvl w:val="0"/>
          <w:numId w:val="6"/>
        </w:numPr>
        <w:suppressAutoHyphens w:val="0"/>
        <w:ind w:left="567" w:hanging="425"/>
        <w:contextualSpacing/>
        <w:jc w:val="both"/>
        <w:rPr>
          <w:color w:val="000000"/>
          <w:lang w:val="en-GB" w:eastAsia="en-US"/>
        </w:rPr>
      </w:pPr>
      <w:r w:rsidRPr="005125E2">
        <w:rPr>
          <w:color w:val="000000"/>
          <w:lang w:eastAsia="en-US"/>
        </w:rPr>
        <w:t xml:space="preserve">As regards the applicability of Article 2 to UNMIK, the Panel recalls </w:t>
      </w:r>
      <w:r w:rsidRPr="005125E2">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5125E2">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5125E2">
        <w:rPr>
          <w:i/>
        </w:rPr>
        <w:t>Milogorić</w:t>
      </w:r>
      <w:r w:rsidRPr="00A5537A">
        <w:t xml:space="preserve"> </w:t>
      </w:r>
      <w:r w:rsidRPr="005125E2">
        <w:rPr>
          <w:i/>
        </w:rPr>
        <w:t>and Others,</w:t>
      </w:r>
      <w:r w:rsidRPr="00A5537A">
        <w:t xml:space="preserve"> nos. 38/08 and others, opinion of 24 March 2011, § 44; </w:t>
      </w:r>
      <w:r w:rsidRPr="005125E2">
        <w:rPr>
          <w:i/>
        </w:rPr>
        <w:t>Berisha and Others,</w:t>
      </w:r>
      <w:r w:rsidRPr="00A5537A">
        <w:t xml:space="preserve"> nos. 27/08 and others, opinion of 23 February 2011,</w:t>
      </w:r>
      <w:r w:rsidRPr="005125E2">
        <w:rPr>
          <w:i/>
        </w:rPr>
        <w:t xml:space="preserve"> </w:t>
      </w:r>
      <w:r w:rsidRPr="00A5537A">
        <w:t xml:space="preserve">§ 25; </w:t>
      </w:r>
      <w:r w:rsidRPr="005125E2">
        <w:rPr>
          <w:i/>
        </w:rPr>
        <w:t>Lalić and Others</w:t>
      </w:r>
      <w:r w:rsidRPr="00A5537A">
        <w:t>, nos. 09/08 and others, opinion of 9 June 2012, § 22).</w:t>
      </w:r>
    </w:p>
    <w:p w:rsidR="005125E2" w:rsidRDefault="005125E2" w:rsidP="005125E2">
      <w:pPr>
        <w:pStyle w:val="ListParagraph"/>
      </w:pPr>
    </w:p>
    <w:p w:rsidR="005125E2" w:rsidRPr="005125E2" w:rsidRDefault="005125E2" w:rsidP="005125E2">
      <w:pPr>
        <w:pStyle w:val="ListParagraph"/>
        <w:numPr>
          <w:ilvl w:val="0"/>
          <w:numId w:val="6"/>
        </w:numPr>
        <w:suppressAutoHyphens w:val="0"/>
        <w:contextualSpacing/>
        <w:jc w:val="both"/>
        <w:rPr>
          <w:color w:val="000000"/>
          <w:lang w:val="en-GB"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5125E2">
        <w:rPr>
          <w:color w:val="000000"/>
          <w:lang w:val="en-GB" w:eastAsia="en-US"/>
        </w:rPr>
        <w:t>Yugoslavia</w:t>
      </w:r>
      <w:r w:rsidRPr="00A5537A">
        <w:t xml:space="preserve"> (see, among other examples, ECtHR, </w:t>
      </w:r>
      <w:r w:rsidRPr="005125E2">
        <w:rPr>
          <w:i/>
        </w:rPr>
        <w:t>Palić v. Bosnia and Herzegovina,</w:t>
      </w:r>
      <w:r w:rsidRPr="00A5537A">
        <w:t xml:space="preserve"> cited in § </w:t>
      </w:r>
      <w:r w:rsidR="00347A90">
        <w:t>67</w:t>
      </w:r>
      <w:r w:rsidRPr="00A5537A">
        <w:t xml:space="preserve"> above, and ECtHR, </w:t>
      </w:r>
      <w:r w:rsidRPr="005125E2">
        <w:rPr>
          <w:i/>
        </w:rPr>
        <w:t>Jularić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[GC], </w:t>
      </w:r>
      <w:r w:rsidRPr="005125E2">
        <w:rPr>
          <w:i/>
          <w:lang w:eastAsia="en-US"/>
        </w:rPr>
        <w:t>Al-Skeini and Others v. the United Kingdom</w:t>
      </w:r>
      <w:r w:rsidRPr="00A5537A">
        <w:rPr>
          <w:lang w:eastAsia="en-US"/>
        </w:rPr>
        <w:t xml:space="preserve">, cited in § </w:t>
      </w:r>
      <w:r w:rsidR="00347A90">
        <w:rPr>
          <w:lang w:eastAsia="en-US"/>
        </w:rPr>
        <w:t>70</w:t>
      </w:r>
      <w:r w:rsidR="00B724DF">
        <w:fldChar w:fldCharType="begin"/>
      </w:r>
      <w:r w:rsidR="00B724DF">
        <w:instrText xml:space="preserve"> REF _Ref347937166 \r \h  \* MERGEFORMAT </w:instrText>
      </w:r>
      <w:r w:rsidR="00B724DF">
        <w:fldChar w:fldCharType="separate"/>
      </w:r>
      <w:r w:rsidR="003F53A4">
        <w:t>69</w:t>
      </w:r>
      <w:r w:rsidR="00B724DF">
        <w:fldChar w:fldCharType="end"/>
      </w:r>
      <w:r w:rsidRPr="00A5537A">
        <w:rPr>
          <w:lang w:eastAsia="en-US"/>
        </w:rPr>
        <w:t xml:space="preserve"> above, at § 164; see also ECtHR, </w:t>
      </w:r>
      <w:r w:rsidRPr="005125E2">
        <w:rPr>
          <w:i/>
          <w:lang w:eastAsia="en-US"/>
        </w:rPr>
        <w:t>Güleç v. Turkey</w:t>
      </w:r>
      <w:r w:rsidRPr="00A5537A">
        <w:rPr>
          <w:lang w:eastAsia="en-US"/>
        </w:rPr>
        <w:t>, judgment of 27 July 1998, § 81,</w:t>
      </w:r>
      <w:r w:rsidRPr="00A5537A">
        <w:t xml:space="preserve"> Reports </w:t>
      </w:r>
      <w:r w:rsidRPr="00A5537A">
        <w:rPr>
          <w:lang w:eastAsia="en-US"/>
        </w:rPr>
        <w:t>1998-IV; ECtHR,</w:t>
      </w:r>
      <w:r w:rsidRPr="005125E2">
        <w:rPr>
          <w:i/>
          <w:lang w:eastAsia="en-US"/>
        </w:rPr>
        <w:t xml:space="preserve"> Ergi v. Turkey</w:t>
      </w:r>
      <w:r w:rsidRPr="00A5537A">
        <w:rPr>
          <w:lang w:eastAsia="en-US"/>
        </w:rPr>
        <w:t>, judgment of 28 July 1998, §§ 79 and 82, Reports 1998-IV; ECtHR,</w:t>
      </w:r>
      <w:r w:rsidRPr="005125E2">
        <w:rPr>
          <w:i/>
          <w:lang w:eastAsia="en-US"/>
        </w:rPr>
        <w:t xml:space="preserve"> Ahmet Özkan and Others v. Turkey</w:t>
      </w:r>
      <w:r w:rsidRPr="00A5537A">
        <w:rPr>
          <w:lang w:eastAsia="en-US"/>
        </w:rPr>
        <w:t xml:space="preserve">, </w:t>
      </w:r>
      <w:r w:rsidRPr="00A5537A">
        <w:t xml:space="preserve">cited in § </w:t>
      </w:r>
      <w:r w:rsidR="00347A90">
        <w:t>66</w:t>
      </w:r>
      <w:r w:rsidRPr="00A5537A">
        <w:t xml:space="preserve"> above, at </w:t>
      </w:r>
      <w:r w:rsidRPr="00A5537A">
        <w:rPr>
          <w:lang w:eastAsia="en-US"/>
        </w:rPr>
        <w:t>§§ 85-90, 309-320 and 326-330;</w:t>
      </w:r>
      <w:r w:rsidRPr="005125E2">
        <w:rPr>
          <w:i/>
          <w:lang w:eastAsia="en-US"/>
        </w:rPr>
        <w:t xml:space="preserve"> Isayeva v. Russia</w:t>
      </w:r>
      <w:r w:rsidRPr="00A5537A">
        <w:rPr>
          <w:lang w:eastAsia="en-US"/>
        </w:rPr>
        <w:t>, cited in</w:t>
      </w:r>
      <w:r w:rsidRPr="00A5537A">
        <w:t xml:space="preserve"> § </w:t>
      </w:r>
      <w:r w:rsidR="00347A90">
        <w:t xml:space="preserve">66 </w:t>
      </w:r>
      <w:r w:rsidRPr="00A5537A">
        <w:t xml:space="preserve">above, at </w:t>
      </w:r>
      <w:r w:rsidRPr="00A5537A">
        <w:rPr>
          <w:lang w:eastAsia="en-US"/>
        </w:rPr>
        <w:t xml:space="preserve">§§ 180 and 210; ECtHR, </w:t>
      </w:r>
      <w:r w:rsidRPr="005125E2">
        <w:rPr>
          <w:i/>
          <w:lang w:eastAsia="en-US"/>
        </w:rPr>
        <w:t>Kanlibaş v. Turkey</w:t>
      </w:r>
      <w:r w:rsidRPr="00A5537A">
        <w:rPr>
          <w:lang w:eastAsia="en-US"/>
        </w:rPr>
        <w:t>, no. 32444/96, judgment of 8 December 2005, §§ 39-51)</w:t>
      </w:r>
      <w:r w:rsidRPr="00A5537A">
        <w:t xml:space="preserve">. </w:t>
      </w:r>
    </w:p>
    <w:p w:rsidR="005125E2" w:rsidRPr="005125E2" w:rsidRDefault="005125E2" w:rsidP="005125E2">
      <w:pPr>
        <w:pStyle w:val="ListParagraph"/>
        <w:suppressAutoHyphens w:val="0"/>
        <w:ind w:left="360"/>
        <w:contextualSpacing/>
        <w:jc w:val="both"/>
        <w:rPr>
          <w:color w:val="000000"/>
          <w:lang w:val="en-GB" w:eastAsia="en-US"/>
        </w:rPr>
      </w:pPr>
    </w:p>
    <w:p w:rsidR="005125E2" w:rsidRPr="005125E2" w:rsidRDefault="005125E2" w:rsidP="005125E2">
      <w:pPr>
        <w:pStyle w:val="ListParagraph"/>
        <w:numPr>
          <w:ilvl w:val="0"/>
          <w:numId w:val="6"/>
        </w:numPr>
        <w:suppressAutoHyphens w:val="0"/>
        <w:contextualSpacing/>
        <w:jc w:val="both"/>
        <w:rPr>
          <w:color w:val="000000"/>
          <w:lang w:val="en-GB"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 xml:space="preserve">ECtHR [GC], </w:t>
      </w:r>
      <w:r w:rsidRPr="005125E2">
        <w:rPr>
          <w:i/>
          <w:lang w:eastAsia="en-US"/>
        </w:rPr>
        <w:t xml:space="preserve">Al-Skeini and Others v. the United Kingdom, </w:t>
      </w:r>
      <w:r w:rsidRPr="00A5537A">
        <w:rPr>
          <w:lang w:eastAsia="en-US"/>
        </w:rPr>
        <w:t>cited above, at §164;</w:t>
      </w:r>
      <w:r w:rsidRPr="005125E2">
        <w:rPr>
          <w:i/>
          <w:lang w:eastAsia="en-US"/>
        </w:rPr>
        <w:t xml:space="preserve"> </w:t>
      </w:r>
      <w:r w:rsidRPr="00A5537A">
        <w:rPr>
          <w:lang w:eastAsia="en-US"/>
        </w:rPr>
        <w:t>ECtHR,</w:t>
      </w:r>
      <w:r w:rsidRPr="005125E2">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5125E2">
        <w:rPr>
          <w:i/>
          <w:lang w:eastAsia="en-US"/>
        </w:rPr>
        <w:t>Kaya v. Turkey</w:t>
      </w:r>
      <w:r w:rsidRPr="00A5537A">
        <w:rPr>
          <w:lang w:eastAsia="en-US"/>
        </w:rPr>
        <w:t xml:space="preserve">, cited in § </w:t>
      </w:r>
      <w:r w:rsidR="00347A90">
        <w:t>64</w:t>
      </w:r>
      <w:r w:rsidRPr="00A5537A">
        <w:rPr>
          <w:lang w:eastAsia="en-US"/>
        </w:rPr>
        <w:t xml:space="preserve"> above, at §§ 86</w:t>
      </w:r>
      <w:r w:rsidRPr="00A5537A">
        <w:rPr>
          <w:lang w:eastAsia="en-US"/>
        </w:rPr>
        <w:noBreakHyphen/>
        <w:t xml:space="preserve">92; ECtHR, </w:t>
      </w:r>
      <w:r w:rsidRPr="005125E2">
        <w:rPr>
          <w:i/>
          <w:lang w:eastAsia="en-US"/>
        </w:rPr>
        <w:t>Ergi</w:t>
      </w:r>
      <w:r w:rsidR="00347A90">
        <w:rPr>
          <w:i/>
          <w:lang w:eastAsia="en-US"/>
        </w:rPr>
        <w:t xml:space="preserve"> v Turkey</w:t>
      </w:r>
      <w:r w:rsidRPr="005125E2">
        <w:rPr>
          <w:i/>
          <w:lang w:eastAsia="en-US"/>
        </w:rPr>
        <w:t xml:space="preserve">, </w:t>
      </w:r>
      <w:r w:rsidRPr="00A5537A">
        <w:rPr>
          <w:lang w:eastAsia="en-US"/>
        </w:rPr>
        <w:t xml:space="preserve">cited above, at §§ 82-85; ECtHR [GC], </w:t>
      </w:r>
      <w:r w:rsidRPr="005125E2">
        <w:rPr>
          <w:i/>
          <w:lang w:eastAsia="en-US"/>
        </w:rPr>
        <w:t>Tanrıkulu v. Turkey</w:t>
      </w:r>
      <w:r w:rsidRPr="00A5537A">
        <w:rPr>
          <w:lang w:eastAsia="en-US"/>
        </w:rPr>
        <w:t xml:space="preserve">, no. 23763/94, judgment of 8 July 1999, §§ 101-110, ECHR 1999-IV; ECtHR, </w:t>
      </w:r>
      <w:r w:rsidRPr="005125E2">
        <w:rPr>
          <w:i/>
          <w:lang w:eastAsia="en-US"/>
        </w:rPr>
        <w:t>Khashiyev and Akayeva v. Russia</w:t>
      </w:r>
      <w:r w:rsidRPr="00A5537A">
        <w:rPr>
          <w:lang w:eastAsia="en-US"/>
        </w:rPr>
        <w:t xml:space="preserve">, nos. 57942/00 and 57945/00, judgment of 24 February 2005, §§ 156-166; ECtHR, </w:t>
      </w:r>
      <w:r w:rsidRPr="005125E2">
        <w:rPr>
          <w:i/>
          <w:lang w:eastAsia="en-US"/>
        </w:rPr>
        <w:t>Isayeva v. Russia</w:t>
      </w:r>
      <w:r w:rsidRPr="00A5537A">
        <w:rPr>
          <w:lang w:eastAsia="en-US"/>
        </w:rPr>
        <w:t xml:space="preserve">, </w:t>
      </w:r>
      <w:r w:rsidRPr="00A5537A">
        <w:t xml:space="preserve">cited </w:t>
      </w:r>
      <w:r w:rsidRPr="005125E2">
        <w:rPr>
          <w:color w:val="000000"/>
        </w:rPr>
        <w:t>in §</w:t>
      </w:r>
      <w:r w:rsidR="00347A90">
        <w:rPr>
          <w:color w:val="000000"/>
        </w:rPr>
        <w:t xml:space="preserve"> 66</w:t>
      </w:r>
      <w:r w:rsidRPr="005125E2">
        <w:rPr>
          <w:color w:val="000000"/>
        </w:rPr>
        <w:t xml:space="preserve"> </w:t>
      </w:r>
      <w:r w:rsidRPr="00A5537A">
        <w:t xml:space="preserve">above, at </w:t>
      </w:r>
      <w:r w:rsidRPr="00A5537A">
        <w:rPr>
          <w:lang w:eastAsia="en-US"/>
        </w:rPr>
        <w:t>§§ 215</w:t>
      </w:r>
      <w:r w:rsidRPr="00A5537A">
        <w:rPr>
          <w:lang w:eastAsia="en-US"/>
        </w:rPr>
        <w:noBreakHyphen/>
        <w:t xml:space="preserve">224; ECtHR, </w:t>
      </w:r>
      <w:r w:rsidRPr="005125E2">
        <w:rPr>
          <w:i/>
          <w:lang w:eastAsia="en-US"/>
        </w:rPr>
        <w:t>Musayev and Others v. Russia</w:t>
      </w:r>
      <w:r w:rsidRPr="00A5537A">
        <w:rPr>
          <w:lang w:eastAsia="en-US"/>
        </w:rPr>
        <w:t xml:space="preserve">, nos. 57941/00 and others, judgment of 26 July 2007, §§ 158-165). </w:t>
      </w:r>
    </w:p>
    <w:p w:rsidR="005125E2" w:rsidRPr="005125E2" w:rsidRDefault="005125E2" w:rsidP="005125E2">
      <w:pPr>
        <w:pStyle w:val="ListParagraph"/>
        <w:suppressAutoHyphens w:val="0"/>
        <w:ind w:left="360"/>
        <w:contextualSpacing/>
        <w:jc w:val="both"/>
        <w:rPr>
          <w:color w:val="000000"/>
          <w:lang w:val="en-GB" w:eastAsia="en-US"/>
        </w:rPr>
      </w:pPr>
    </w:p>
    <w:p w:rsidR="005125E2" w:rsidRPr="005125E2" w:rsidRDefault="005125E2" w:rsidP="005125E2">
      <w:pPr>
        <w:pStyle w:val="ListParagraph"/>
        <w:numPr>
          <w:ilvl w:val="0"/>
          <w:numId w:val="6"/>
        </w:numPr>
        <w:suppressAutoHyphens w:val="0"/>
        <w:contextualSpacing/>
        <w:jc w:val="both"/>
        <w:rPr>
          <w:color w:val="000000"/>
          <w:lang w:val="en-GB" w:eastAsia="en-US"/>
        </w:rPr>
      </w:pPr>
      <w:r w:rsidRPr="005125E2">
        <w:rPr>
          <w:color w:val="000000"/>
          <w:lang w:eastAsia="en-US"/>
        </w:rPr>
        <w:t xml:space="preserve">Similarly, the HRC has held that the right to life, including its procedural guarantees, shall be considered as the supreme right from which no derogation is </w:t>
      </w:r>
      <w:r w:rsidRPr="00A5537A">
        <w:t>permitted</w:t>
      </w:r>
      <w:r w:rsidRPr="005125E2">
        <w:rPr>
          <w:color w:val="000000"/>
          <w:lang w:eastAsia="en-US"/>
        </w:rPr>
        <w:t xml:space="preserve"> even in time of public emergency which threatens the life of the nation (see, HRC, General Comment No. 6, cited in § </w:t>
      </w:r>
      <w:r w:rsidR="00347A90">
        <w:rPr>
          <w:color w:val="000000"/>
          <w:lang w:eastAsia="en-US"/>
        </w:rPr>
        <w:t xml:space="preserve">63 </w:t>
      </w:r>
      <w:r w:rsidRPr="005125E2">
        <w:rPr>
          <w:color w:val="000000"/>
          <w:lang w:eastAsia="en-US"/>
        </w:rPr>
        <w:t xml:space="preserve">above, at § 1; HRC, </w:t>
      </w:r>
      <w:r w:rsidRPr="005125E2">
        <w:rPr>
          <w:i/>
          <w:color w:val="000000"/>
          <w:lang w:eastAsia="en-US"/>
        </w:rPr>
        <w:t>Abubakar Amirov and Aïzan Amirova v. Russi</w:t>
      </w:r>
      <w:r w:rsidRPr="00A5537A">
        <w:t>a</w:t>
      </w:r>
      <w:r w:rsidRPr="005125E2">
        <w:rPr>
          <w:i/>
          <w:color w:val="000000"/>
          <w:lang w:eastAsia="en-US"/>
        </w:rPr>
        <w:t>n Federation</w:t>
      </w:r>
      <w:r w:rsidRPr="005125E2">
        <w:rPr>
          <w:color w:val="000000"/>
          <w:lang w:eastAsia="en-US"/>
        </w:rPr>
        <w:t xml:space="preserve">, communication no. 1447/2006, views of 22 April 2009, § 11.2, </w:t>
      </w:r>
      <w:r w:rsidRPr="005125E2">
        <w:rPr>
          <w:bCs/>
          <w:lang w:eastAsia="en-US"/>
        </w:rPr>
        <w:t>CCPR/C/95/D/1447/2006</w:t>
      </w:r>
      <w:r w:rsidRPr="00A5537A">
        <w:rPr>
          <w:lang w:eastAsia="en-US"/>
        </w:rPr>
        <w:t>).</w:t>
      </w:r>
      <w:r w:rsidRPr="005125E2">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 CCPR/C/UNK/CO/1).</w:t>
      </w:r>
      <w:bookmarkStart w:id="18" w:name="_Ref343611663"/>
    </w:p>
    <w:p w:rsidR="005125E2" w:rsidRDefault="005125E2" w:rsidP="005125E2">
      <w:pPr>
        <w:pStyle w:val="ListParagraph"/>
      </w:pPr>
    </w:p>
    <w:p w:rsidR="005125E2" w:rsidRPr="005125E2" w:rsidRDefault="005125E2" w:rsidP="005125E2">
      <w:pPr>
        <w:pStyle w:val="ListParagraph"/>
        <w:numPr>
          <w:ilvl w:val="0"/>
          <w:numId w:val="6"/>
        </w:numPr>
        <w:suppressAutoHyphens w:val="0"/>
        <w:contextualSpacing/>
        <w:jc w:val="both"/>
        <w:rPr>
          <w:color w:val="000000"/>
          <w:lang w:val="en-GB" w:eastAsia="en-US"/>
        </w:rPr>
      </w:pPr>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5125E2">
        <w:rPr>
          <w:color w:val="000000"/>
        </w:rPr>
        <w:t xml:space="preserve">officers or units of UNMIK Police. Such a system should also take account of the protection needs of victims and witnesses (see, </w:t>
      </w:r>
      <w:r w:rsidRPr="005125E2">
        <w:rPr>
          <w:i/>
          <w:color w:val="000000"/>
        </w:rPr>
        <w:t>mutatis mutandis</w:t>
      </w:r>
      <w:r w:rsidRPr="005125E2">
        <w:rPr>
          <w:color w:val="000000"/>
        </w:rPr>
        <w:t xml:space="preserve">, ECtHR, </w:t>
      </w:r>
      <w:r w:rsidRPr="005125E2">
        <w:rPr>
          <w:i/>
          <w:color w:val="000000"/>
        </w:rPr>
        <w:t>R.R. and Others v. Hungary</w:t>
      </w:r>
      <w:r w:rsidRPr="005125E2">
        <w:rPr>
          <w:color w:val="000000"/>
        </w:rPr>
        <w:t>, no. 19400/11, judgment of 4 December 2012, §§ 28-32), as well as to consider the special v</w:t>
      </w:r>
      <w:r w:rsidRPr="005125E2">
        <w:rPr>
          <w:color w:val="000000"/>
          <w:lang w:val="en-GB"/>
        </w:rPr>
        <w:t>ulnerability of displaced persons</w:t>
      </w:r>
      <w:r w:rsidRPr="005125E2">
        <w:rPr>
          <w:color w:val="000000"/>
        </w:rPr>
        <w:t xml:space="preserve"> in post-conflict situations (see ECtHR [GC], </w:t>
      </w:r>
      <w:r w:rsidRPr="005125E2">
        <w:rPr>
          <w:i/>
          <w:color w:val="000000"/>
        </w:rPr>
        <w:t xml:space="preserve">Sargsyan v. Azerbaijan, </w:t>
      </w:r>
      <w:r w:rsidRPr="005125E2">
        <w:rPr>
          <w:color w:val="000000"/>
        </w:rPr>
        <w:t xml:space="preserve">no. 40167/06, decision of 14 December 2011, § 145; and ECtHR [GC], </w:t>
      </w:r>
      <w:r w:rsidRPr="005125E2">
        <w:rPr>
          <w:i/>
          <w:color w:val="000000"/>
        </w:rPr>
        <w:t>Chiragov and Others v. Armenia</w:t>
      </w:r>
      <w:r w:rsidRPr="005125E2">
        <w:rPr>
          <w:color w:val="000000"/>
        </w:rPr>
        <w:t>, no. 13216/05, decision of 14 December 2011, § 146).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r w:rsidR="00B724DF">
        <w:fldChar w:fldCharType="begin"/>
      </w:r>
      <w:r w:rsidR="00B724DF">
        <w:instrText xml:space="preserve"> REF _Ref346123767 \r \h  \* MERGEFORMAT </w:instrText>
      </w:r>
      <w:r w:rsidR="00B724DF">
        <w:fldChar w:fldCharType="separate"/>
      </w:r>
      <w:r w:rsidR="003F53A4">
        <w:rPr>
          <w:lang w:eastAsia="en-US"/>
        </w:rPr>
        <w:t>19</w:t>
      </w:r>
      <w:r w:rsidR="00B724DF">
        <w:fldChar w:fldCharType="end"/>
      </w:r>
      <w:r w:rsidRPr="00A5537A">
        <w:rPr>
          <w:lang w:eastAsia="en-US"/>
        </w:rPr>
        <w:t xml:space="preserve"> </w:t>
      </w:r>
      <w:r w:rsidRPr="00A5537A">
        <w:t>above).</w:t>
      </w:r>
      <w:bookmarkEnd w:id="18"/>
    </w:p>
    <w:p w:rsidR="005125E2" w:rsidRPr="005125E2" w:rsidRDefault="005125E2" w:rsidP="005125E2">
      <w:pPr>
        <w:pStyle w:val="ListParagraph"/>
        <w:suppressAutoHyphens w:val="0"/>
        <w:ind w:left="360"/>
        <w:contextualSpacing/>
        <w:jc w:val="both"/>
        <w:rPr>
          <w:color w:val="000000"/>
          <w:lang w:val="en-GB" w:eastAsia="en-US"/>
        </w:rPr>
      </w:pPr>
    </w:p>
    <w:p w:rsidR="001A6816" w:rsidRPr="005125E2" w:rsidRDefault="005125E2" w:rsidP="005125E2">
      <w:pPr>
        <w:pStyle w:val="ListParagraph"/>
        <w:numPr>
          <w:ilvl w:val="0"/>
          <w:numId w:val="6"/>
        </w:numPr>
        <w:suppressAutoHyphens w:val="0"/>
        <w:contextualSpacing/>
        <w:jc w:val="both"/>
        <w:rPr>
          <w:rStyle w:val="sb8d990e2"/>
          <w:color w:val="000000"/>
          <w:lang w:val="en-GB" w:eastAsia="en-US"/>
        </w:rPr>
      </w:pPr>
      <w:r w:rsidRPr="00A5537A">
        <w:rPr>
          <w:rStyle w:val="sb8d990e2"/>
        </w:rPr>
        <w:t xml:space="preserve">The Panel further notes that its task is not to review relevant practices or alleged obstacles to the conduct of effective investigations </w:t>
      </w:r>
      <w:r w:rsidRPr="005125E2">
        <w:rPr>
          <w:rStyle w:val="s6b621b36"/>
          <w:i/>
        </w:rPr>
        <w:t xml:space="preserve">in </w:t>
      </w:r>
      <w:r w:rsidRPr="005125E2">
        <w:rPr>
          <w:rStyle w:val="wordhighlighted"/>
          <w:i/>
        </w:rPr>
        <w:t>abstracto</w:t>
      </w:r>
      <w:r w:rsidRPr="00A5537A">
        <w:rPr>
          <w:rStyle w:val="sb8d990e2"/>
        </w:rPr>
        <w:t xml:space="preserve">, but only in relation to their specific application to the particular circumstances of a situation subject of a complaint before </w:t>
      </w:r>
      <w:r w:rsidRPr="005125E2">
        <w:rPr>
          <w:rStyle w:val="sb8d990e2"/>
          <w:color w:val="000000"/>
        </w:rPr>
        <w:t xml:space="preserve">it (see, ECtHR, </w:t>
      </w:r>
      <w:r w:rsidRPr="005125E2">
        <w:rPr>
          <w:rStyle w:val="s6b621b36"/>
          <w:i/>
          <w:color w:val="000000"/>
        </w:rPr>
        <w:t>Brogan</w:t>
      </w:r>
      <w:r w:rsidRPr="005125E2">
        <w:rPr>
          <w:rStyle w:val="s6b621b36"/>
          <w:i/>
        </w:rPr>
        <w:t xml:space="preserve"> and Others v. the United </w:t>
      </w:r>
      <w:r w:rsidRPr="005125E2">
        <w:rPr>
          <w:rStyle w:val="s6b621b36"/>
          <w:i/>
          <w:color w:val="000000"/>
        </w:rPr>
        <w:t>Kingdom</w:t>
      </w:r>
      <w:r w:rsidRPr="005125E2">
        <w:rPr>
          <w:rStyle w:val="sb8d990e2"/>
          <w:color w:val="000000"/>
        </w:rPr>
        <w:t xml:space="preserve">, </w:t>
      </w:r>
      <w:r w:rsidRPr="005125E2">
        <w:rPr>
          <w:rStyle w:val="column01"/>
          <w:color w:val="000000"/>
        </w:rPr>
        <w:t>judgment of</w:t>
      </w:r>
      <w:r w:rsidRPr="005125E2">
        <w:rPr>
          <w:rStyle w:val="sb8d990e2"/>
          <w:color w:val="000000"/>
        </w:rPr>
        <w:t xml:space="preserve"> 29</w:t>
      </w:r>
      <w:r w:rsidRPr="00A5537A">
        <w:rPr>
          <w:rStyle w:val="sb8d990e2"/>
        </w:rPr>
        <w:t xml:space="preserve"> November 1988,</w:t>
      </w:r>
      <w:r w:rsidRPr="00A5537A">
        <w:t xml:space="preserve"> </w:t>
      </w:r>
      <w:r w:rsidRPr="00A5537A">
        <w:rPr>
          <w:rStyle w:val="sb8d990e2"/>
        </w:rPr>
        <w:t xml:space="preserve">§ 53, Series A no. 145-B). </w:t>
      </w:r>
      <w:r w:rsidRPr="00A5537A">
        <w:t xml:space="preserve">The Panel thus agrees with the SRSG that the nature and degree of scrutiny to determine whether the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p>
    <w:p w:rsidR="005125E2" w:rsidRDefault="005125E2" w:rsidP="005125E2">
      <w:pPr>
        <w:pStyle w:val="ListParagraph"/>
        <w:suppressAutoHyphens w:val="0"/>
        <w:ind w:left="360"/>
        <w:contextualSpacing/>
        <w:jc w:val="both"/>
        <w:rPr>
          <w:rStyle w:val="sb8d990e2"/>
          <w:color w:val="000000"/>
          <w:lang w:val="en-GB" w:eastAsia="en-US"/>
        </w:rPr>
      </w:pPr>
    </w:p>
    <w:p w:rsidR="00FA6A25" w:rsidRDefault="00FA6A25" w:rsidP="005125E2">
      <w:pPr>
        <w:pStyle w:val="ListParagraph"/>
        <w:suppressAutoHyphens w:val="0"/>
        <w:ind w:left="360"/>
        <w:contextualSpacing/>
        <w:jc w:val="both"/>
        <w:rPr>
          <w:rStyle w:val="sb8d990e2"/>
          <w:color w:val="000000"/>
          <w:lang w:val="en-GB" w:eastAsia="en-US"/>
        </w:rPr>
      </w:pPr>
    </w:p>
    <w:p w:rsidR="00FA6A25" w:rsidRPr="005125E2" w:rsidRDefault="00FA6A25" w:rsidP="005125E2">
      <w:pPr>
        <w:pStyle w:val="ListParagraph"/>
        <w:suppressAutoHyphens w:val="0"/>
        <w:ind w:left="360"/>
        <w:contextualSpacing/>
        <w:jc w:val="both"/>
        <w:rPr>
          <w:rStyle w:val="sb8d990e2"/>
          <w:color w:val="000000"/>
          <w:lang w:val="en-GB" w:eastAsia="en-US"/>
        </w:rPr>
      </w:pPr>
    </w:p>
    <w:p w:rsidR="001A6816" w:rsidRPr="003B7650" w:rsidRDefault="001A6816" w:rsidP="0016631D">
      <w:pPr>
        <w:pStyle w:val="ListParagraph"/>
        <w:numPr>
          <w:ilvl w:val="0"/>
          <w:numId w:val="29"/>
        </w:numPr>
        <w:contextualSpacing/>
        <w:jc w:val="both"/>
        <w:rPr>
          <w:i/>
          <w:color w:val="000000"/>
          <w:lang w:val="en-GB"/>
        </w:rPr>
      </w:pPr>
      <w:r w:rsidRPr="003B7650">
        <w:rPr>
          <w:i/>
          <w:color w:val="000000"/>
          <w:lang w:val="en-GB"/>
        </w:rPr>
        <w:t>Compliance with Article 2 in the present case</w:t>
      </w:r>
    </w:p>
    <w:p w:rsidR="001A6816" w:rsidRPr="003B7650" w:rsidRDefault="001A6816" w:rsidP="001A6816">
      <w:pPr>
        <w:contextualSpacing/>
        <w:jc w:val="both"/>
        <w:rPr>
          <w:rStyle w:val="sb8d990e2"/>
          <w:lang w:val="en-GB"/>
        </w:rPr>
      </w:pPr>
    </w:p>
    <w:p w:rsidR="00EB473C" w:rsidRPr="00797093" w:rsidRDefault="00EB473C" w:rsidP="008E3F48">
      <w:pPr>
        <w:pStyle w:val="ListParagraph"/>
        <w:numPr>
          <w:ilvl w:val="0"/>
          <w:numId w:val="6"/>
        </w:numPr>
        <w:suppressAutoHyphens w:val="0"/>
        <w:contextualSpacing/>
        <w:jc w:val="both"/>
        <w:rPr>
          <w:color w:val="000000"/>
          <w:lang w:val="en-GB" w:eastAsia="en-US"/>
        </w:rPr>
      </w:pPr>
      <w:r w:rsidRPr="00797093">
        <w:rPr>
          <w:lang w:val="en-GB"/>
        </w:rPr>
        <w:t xml:space="preserve">The complainant states that </w:t>
      </w:r>
      <w:r w:rsidR="005C4D36" w:rsidRPr="00797093">
        <w:t>Mr Nedeljković’s</w:t>
      </w:r>
      <w:r w:rsidR="005C4D36" w:rsidRPr="00797093">
        <w:rPr>
          <w:lang w:val="en-GB"/>
        </w:rPr>
        <w:t xml:space="preserve"> </w:t>
      </w:r>
      <w:r w:rsidRPr="00797093">
        <w:rPr>
          <w:lang w:val="en-GB"/>
        </w:rPr>
        <w:t xml:space="preserve">abduction was reported promptly to </w:t>
      </w:r>
      <w:r w:rsidR="005125E2" w:rsidRPr="00797093">
        <w:rPr>
          <w:lang w:val="en-GB"/>
        </w:rPr>
        <w:t xml:space="preserve">KFOR, </w:t>
      </w:r>
      <w:r w:rsidR="009B49EF">
        <w:rPr>
          <w:lang w:val="en-GB"/>
        </w:rPr>
        <w:t xml:space="preserve">the </w:t>
      </w:r>
      <w:r w:rsidRPr="00797093">
        <w:rPr>
          <w:lang w:val="en-GB"/>
        </w:rPr>
        <w:t xml:space="preserve">ICRC and UNMIK. Lacking specific documentation in this regard, the Panel considers that UNMIK became aware of </w:t>
      </w:r>
      <w:r w:rsidR="005C4D36" w:rsidRPr="00797093">
        <w:t>Mr Nedeljković</w:t>
      </w:r>
      <w:r w:rsidRPr="00797093">
        <w:rPr>
          <w:lang w:val="en-GB"/>
        </w:rPr>
        <w:t xml:space="preserve">’s abduction at the latest by </w:t>
      </w:r>
      <w:r w:rsidR="005C4D36" w:rsidRPr="00797093">
        <w:rPr>
          <w:lang w:val="en-GB"/>
        </w:rPr>
        <w:t>July 2000</w:t>
      </w:r>
      <w:r w:rsidR="00DE67C5" w:rsidRPr="00797093">
        <w:rPr>
          <w:lang w:val="en-GB"/>
        </w:rPr>
        <w:t xml:space="preserve"> (see § </w:t>
      </w:r>
      <w:r w:rsidR="00347A90">
        <w:rPr>
          <w:lang w:val="en-GB"/>
        </w:rPr>
        <w:t>34</w:t>
      </w:r>
      <w:r w:rsidR="00DE67C5" w:rsidRPr="00797093">
        <w:rPr>
          <w:lang w:val="en-GB"/>
        </w:rPr>
        <w:t xml:space="preserve"> above)</w:t>
      </w:r>
      <w:r w:rsidRPr="00797093">
        <w:rPr>
          <w:lang w:val="en-GB"/>
        </w:rPr>
        <w:t>.</w:t>
      </w:r>
    </w:p>
    <w:p w:rsidR="00EB473C" w:rsidRPr="00797093" w:rsidRDefault="00EB473C" w:rsidP="00EB473C">
      <w:pPr>
        <w:pStyle w:val="ListParagraph"/>
        <w:suppressAutoHyphens w:val="0"/>
        <w:ind w:left="360"/>
        <w:contextualSpacing/>
        <w:jc w:val="both"/>
        <w:rPr>
          <w:color w:val="000000"/>
          <w:lang w:val="en-GB" w:eastAsia="en-US"/>
        </w:rPr>
      </w:pPr>
    </w:p>
    <w:p w:rsidR="001A6816" w:rsidRPr="00797093" w:rsidRDefault="001A6816" w:rsidP="008E3F48">
      <w:pPr>
        <w:pStyle w:val="ListParagraph"/>
        <w:numPr>
          <w:ilvl w:val="0"/>
          <w:numId w:val="6"/>
        </w:numPr>
        <w:suppressAutoHyphens w:val="0"/>
        <w:contextualSpacing/>
        <w:jc w:val="both"/>
        <w:rPr>
          <w:color w:val="000000"/>
          <w:lang w:val="en-GB" w:eastAsia="en-US"/>
        </w:rPr>
      </w:pPr>
      <w:r w:rsidRPr="00797093">
        <w:rPr>
          <w:lang w:val="en-GB"/>
        </w:rPr>
        <w:t xml:space="preserve">The SRSG states that an effective investigation was carried out in relation to the abduction </w:t>
      </w:r>
      <w:r w:rsidR="00DA40CA" w:rsidRPr="00797093">
        <w:rPr>
          <w:lang w:val="en-GB"/>
        </w:rPr>
        <w:t xml:space="preserve">of </w:t>
      </w:r>
      <w:r w:rsidR="005C4D36" w:rsidRPr="00797093">
        <w:t>Mr Nedeljković</w:t>
      </w:r>
      <w:r w:rsidRPr="00797093">
        <w:rPr>
          <w:lang w:val="en-GB"/>
        </w:rPr>
        <w:t xml:space="preserve">, however, due to minimal information and available leads, no concrete results could be achieved. </w:t>
      </w:r>
    </w:p>
    <w:p w:rsidR="0077155C" w:rsidRPr="00797093" w:rsidRDefault="0077155C" w:rsidP="0077155C">
      <w:pPr>
        <w:pStyle w:val="ListParagraph"/>
        <w:suppressAutoHyphens w:val="0"/>
        <w:ind w:left="360"/>
        <w:contextualSpacing/>
        <w:jc w:val="both"/>
        <w:rPr>
          <w:color w:val="000000"/>
          <w:lang w:val="en-GB" w:eastAsia="en-US"/>
        </w:rPr>
      </w:pPr>
    </w:p>
    <w:p w:rsidR="005125E2" w:rsidRDefault="005125E2" w:rsidP="005125E2">
      <w:pPr>
        <w:pStyle w:val="ListParagraph"/>
        <w:numPr>
          <w:ilvl w:val="0"/>
          <w:numId w:val="6"/>
        </w:numPr>
        <w:suppressAutoHyphens w:val="0"/>
        <w:contextualSpacing/>
        <w:jc w:val="both"/>
        <w:rPr>
          <w:color w:val="000000"/>
          <w:lang w:val="en-GB" w:eastAsia="en-US"/>
        </w:rPr>
      </w:pPr>
      <w:r w:rsidRPr="00DD06D3">
        <w:rPr>
          <w:lang w:val="en-GB"/>
        </w:rPr>
        <w:t xml:space="preserve">The Panel notes that there were obvious shortcomings in the conduct of the investigation from its </w:t>
      </w:r>
      <w:ins w:id="19" w:author="dtrup" w:date="2013-04-25T09:00:00Z">
        <w:r w:rsidRPr="00DD06D3">
          <w:rPr>
            <w:lang w:val="en-GB"/>
          </w:rPr>
          <w:t>commencement</w:t>
        </w:r>
      </w:ins>
      <w:r w:rsidRPr="00DD06D3">
        <w:rPr>
          <w:lang w:val="en-GB"/>
        </w:rPr>
        <w:t xml:space="preserve">. However, in </w:t>
      </w:r>
      <w:r w:rsidRPr="00DD06D3">
        <w:rPr>
          <w:color w:val="000000"/>
          <w:lang w:val="en-GB" w:eastAsia="en-US"/>
        </w:rPr>
        <w:t xml:space="preserve">light of the considerations developed above concerning its limited temporal jurisdiction, the Panel recalls that it is competent </w:t>
      </w:r>
      <w:r w:rsidRPr="00DD06D3">
        <w:rPr>
          <w:i/>
          <w:color w:val="000000"/>
          <w:lang w:val="en-GB" w:eastAsia="en-US"/>
        </w:rPr>
        <w:t>ratione temporis</w:t>
      </w:r>
      <w:r w:rsidRPr="00DD06D3">
        <w:rPr>
          <w:color w:val="000000"/>
          <w:lang w:val="en-GB" w:eastAsia="en-US"/>
        </w:rPr>
        <w:t xml:space="preserve"> to evaluate the compliance of the investigation with Article 2 of the ECHR only for the period after 23 April 2005, </w:t>
      </w:r>
      <w:r w:rsidRPr="00DD06D3">
        <w:rPr>
          <w:lang w:val="en-GB"/>
        </w:rPr>
        <w:t xml:space="preserve">while taking into consideration the state of the case at that date (see § </w:t>
      </w:r>
      <w:r w:rsidR="00347A90">
        <w:rPr>
          <w:lang w:val="en-GB"/>
        </w:rPr>
        <w:t>52</w:t>
      </w:r>
      <w:r w:rsidRPr="00DD06D3">
        <w:rPr>
          <w:lang w:val="en-GB"/>
        </w:rPr>
        <w:t xml:space="preserve"> above)</w:t>
      </w:r>
      <w:r w:rsidRPr="00DD06D3">
        <w:rPr>
          <w:color w:val="000000"/>
          <w:lang w:val="en-GB" w:eastAsia="en-US"/>
        </w:rPr>
        <w:t xml:space="preserve">. The period under review ends on 9 December 2008, with EULEX taking over responsibility in the area of administration of justice (see </w:t>
      </w:r>
      <w:r w:rsidRPr="00DD06D3">
        <w:rPr>
          <w:lang w:val="en-GB"/>
        </w:rPr>
        <w:t xml:space="preserve">§ </w:t>
      </w:r>
      <w:r w:rsidR="00347A90">
        <w:rPr>
          <w:color w:val="000000"/>
          <w:lang w:val="en-GB" w:eastAsia="en-US"/>
        </w:rPr>
        <w:t>21</w:t>
      </w:r>
      <w:r w:rsidRPr="00DD06D3">
        <w:rPr>
          <w:color w:val="000000"/>
          <w:lang w:val="en-GB" w:eastAsia="en-US"/>
        </w:rPr>
        <w:t xml:space="preserve"> above).</w:t>
      </w:r>
      <w:r w:rsidR="0077155C" w:rsidRPr="003B7650">
        <w:rPr>
          <w:color w:val="000000"/>
          <w:lang w:val="en-GB" w:eastAsia="en-US"/>
        </w:rPr>
        <w:t xml:space="preserve"> </w:t>
      </w:r>
    </w:p>
    <w:p w:rsidR="005125E2" w:rsidRPr="005125E2" w:rsidRDefault="005125E2" w:rsidP="005125E2">
      <w:pPr>
        <w:pStyle w:val="ListParagraph"/>
        <w:rPr>
          <w:lang w:val="en-GB" w:eastAsia="en-US"/>
        </w:rPr>
      </w:pPr>
    </w:p>
    <w:p w:rsidR="004F77C7" w:rsidRPr="00797093" w:rsidRDefault="00577877" w:rsidP="005125E2">
      <w:pPr>
        <w:pStyle w:val="ListParagraph"/>
        <w:numPr>
          <w:ilvl w:val="0"/>
          <w:numId w:val="6"/>
        </w:numPr>
        <w:suppressAutoHyphens w:val="0"/>
        <w:contextualSpacing/>
        <w:jc w:val="both"/>
        <w:rPr>
          <w:color w:val="000000"/>
          <w:lang w:val="en-GB" w:eastAsia="en-US"/>
        </w:rPr>
      </w:pPr>
      <w:r w:rsidRPr="00797093">
        <w:rPr>
          <w:lang w:val="en-GB" w:eastAsia="en-US"/>
        </w:rPr>
        <w:t xml:space="preserve">The Panel </w:t>
      </w:r>
      <w:r w:rsidR="005125E2" w:rsidRPr="00797093">
        <w:rPr>
          <w:lang w:val="en-GB" w:eastAsia="en-US"/>
        </w:rPr>
        <w:t>notes</w:t>
      </w:r>
      <w:r w:rsidRPr="00797093">
        <w:rPr>
          <w:lang w:val="en-GB" w:eastAsia="en-US"/>
        </w:rPr>
        <w:t xml:space="preserve"> </w:t>
      </w:r>
      <w:r w:rsidR="005C4D36" w:rsidRPr="00797093">
        <w:rPr>
          <w:lang w:val="en-GB" w:eastAsia="en-US"/>
        </w:rPr>
        <w:t>that it remains unclear at what precise date t</w:t>
      </w:r>
      <w:r w:rsidRPr="00797093">
        <w:rPr>
          <w:lang w:val="en-GB" w:eastAsia="en-US"/>
        </w:rPr>
        <w:t xml:space="preserve">he investigation into </w:t>
      </w:r>
      <w:r w:rsidR="005C4D36" w:rsidRPr="00797093">
        <w:t>Mr Nedeljković</w:t>
      </w:r>
      <w:r w:rsidR="00F31F0C" w:rsidRPr="00797093">
        <w:t>’s</w:t>
      </w:r>
      <w:r w:rsidR="005C4D36" w:rsidRPr="00797093">
        <w:rPr>
          <w:lang w:val="en-GB"/>
        </w:rPr>
        <w:t xml:space="preserve"> </w:t>
      </w:r>
      <w:r w:rsidR="005125E2" w:rsidRPr="00797093">
        <w:rPr>
          <w:lang w:val="en-GB" w:eastAsia="en-US"/>
        </w:rPr>
        <w:t>abduction</w:t>
      </w:r>
      <w:r w:rsidR="007F5C0F" w:rsidRPr="00797093">
        <w:rPr>
          <w:lang w:val="en-GB" w:eastAsia="en-US"/>
        </w:rPr>
        <w:t xml:space="preserve"> began</w:t>
      </w:r>
      <w:r w:rsidR="005C4D36" w:rsidRPr="00797093">
        <w:rPr>
          <w:lang w:val="en-GB" w:eastAsia="en-US"/>
        </w:rPr>
        <w:t xml:space="preserve">. Although a report was made </w:t>
      </w:r>
      <w:r w:rsidR="002D5DD4" w:rsidRPr="00797093">
        <w:rPr>
          <w:lang w:val="en-GB" w:eastAsia="en-US"/>
        </w:rPr>
        <w:t xml:space="preserve">by the complainant </w:t>
      </w:r>
      <w:r w:rsidR="005C4D36" w:rsidRPr="00797093">
        <w:rPr>
          <w:lang w:val="en-GB" w:eastAsia="en-US"/>
        </w:rPr>
        <w:t>to the ICRC</w:t>
      </w:r>
      <w:r w:rsidR="000B139B" w:rsidRPr="00797093">
        <w:rPr>
          <w:lang w:val="en-GB" w:eastAsia="en-US"/>
        </w:rPr>
        <w:t>,</w:t>
      </w:r>
      <w:r w:rsidR="005C4D36" w:rsidRPr="00797093">
        <w:rPr>
          <w:lang w:val="en-GB" w:eastAsia="en-US"/>
        </w:rPr>
        <w:t xml:space="preserve"> there appears to </w:t>
      </w:r>
      <w:r w:rsidR="009B49EF">
        <w:rPr>
          <w:lang w:val="en-GB" w:eastAsia="en-US"/>
        </w:rPr>
        <w:t>be</w:t>
      </w:r>
      <w:r w:rsidR="005C4D36" w:rsidRPr="00797093">
        <w:rPr>
          <w:lang w:val="en-GB" w:eastAsia="en-US"/>
        </w:rPr>
        <w:t xml:space="preserve"> some ambiguity as to when UNMIK was notified of the disappearance. In any event</w:t>
      </w:r>
      <w:r w:rsidR="00D87DE2" w:rsidRPr="00797093">
        <w:rPr>
          <w:lang w:val="en-GB" w:eastAsia="en-US"/>
        </w:rPr>
        <w:t>,</w:t>
      </w:r>
      <w:r w:rsidR="005C4D36" w:rsidRPr="00797093">
        <w:rPr>
          <w:lang w:val="en-GB" w:eastAsia="en-US"/>
        </w:rPr>
        <w:t xml:space="preserve"> </w:t>
      </w:r>
      <w:r w:rsidR="00DE67C5" w:rsidRPr="00797093">
        <w:rPr>
          <w:lang w:val="en-GB" w:eastAsia="en-US"/>
        </w:rPr>
        <w:t xml:space="preserve">the commencement of some investigation </w:t>
      </w:r>
      <w:r w:rsidR="004F77C7" w:rsidRPr="00797093">
        <w:rPr>
          <w:lang w:val="en-GB" w:eastAsia="en-US"/>
        </w:rPr>
        <w:t>in relation</w:t>
      </w:r>
      <w:r w:rsidR="00D87DE2" w:rsidRPr="00797093">
        <w:rPr>
          <w:lang w:val="en-GB" w:eastAsia="en-US"/>
        </w:rPr>
        <w:t xml:space="preserve"> to</w:t>
      </w:r>
      <w:r w:rsidR="004F77C7" w:rsidRPr="00797093">
        <w:rPr>
          <w:lang w:val="en-GB" w:eastAsia="en-US"/>
        </w:rPr>
        <w:t xml:space="preserve"> the case began </w:t>
      </w:r>
      <w:r w:rsidR="00DE67C5" w:rsidRPr="00797093">
        <w:rPr>
          <w:lang w:val="en-GB" w:eastAsia="en-US"/>
        </w:rPr>
        <w:t xml:space="preserve">during </w:t>
      </w:r>
      <w:r w:rsidR="004F77C7" w:rsidRPr="00797093">
        <w:rPr>
          <w:lang w:val="en-GB" w:eastAsia="en-US"/>
        </w:rPr>
        <w:t>July 2000. The investigation itself focused in large part on</w:t>
      </w:r>
      <w:r w:rsidR="009B49EF">
        <w:rPr>
          <w:lang w:val="en-GB" w:eastAsia="en-US"/>
        </w:rPr>
        <w:t xml:space="preserve"> attempting to locate</w:t>
      </w:r>
      <w:r w:rsidR="004F77C7" w:rsidRPr="00797093">
        <w:rPr>
          <w:lang w:val="en-GB" w:eastAsia="en-US"/>
        </w:rPr>
        <w:t xml:space="preserve"> the mortal remains of </w:t>
      </w:r>
      <w:r w:rsidR="004F77C7" w:rsidRPr="00797093">
        <w:t>Mr Nedeljković</w:t>
      </w:r>
      <w:r w:rsidR="004F77C7" w:rsidRPr="00797093">
        <w:rPr>
          <w:lang w:val="en-GB"/>
        </w:rPr>
        <w:t xml:space="preserve">. </w:t>
      </w:r>
      <w:r w:rsidR="009B49EF">
        <w:rPr>
          <w:lang w:val="en-GB"/>
        </w:rPr>
        <w:t>F</w:t>
      </w:r>
      <w:r w:rsidR="009B49EF" w:rsidRPr="00797093">
        <w:rPr>
          <w:lang w:val="en-GB"/>
        </w:rPr>
        <w:t>ollowing information provided by the complainant</w:t>
      </w:r>
      <w:r w:rsidR="003C3BF4">
        <w:rPr>
          <w:lang w:val="en-GB"/>
        </w:rPr>
        <w:t>,</w:t>
      </w:r>
      <w:r w:rsidR="009B49EF" w:rsidRPr="00797093">
        <w:rPr>
          <w:lang w:val="en-GB"/>
        </w:rPr>
        <w:t xml:space="preserve"> </w:t>
      </w:r>
      <w:r w:rsidR="009B49EF">
        <w:rPr>
          <w:lang w:val="en-GB"/>
        </w:rPr>
        <w:t>g</w:t>
      </w:r>
      <w:r w:rsidR="00E23235" w:rsidRPr="00797093">
        <w:rPr>
          <w:lang w:val="en-GB"/>
        </w:rPr>
        <w:t>enuine a</w:t>
      </w:r>
      <w:r w:rsidR="004F77C7" w:rsidRPr="00797093">
        <w:rPr>
          <w:lang w:val="en-GB"/>
        </w:rPr>
        <w:t>tt</w:t>
      </w:r>
      <w:r w:rsidR="003C3BF4">
        <w:rPr>
          <w:lang w:val="en-GB"/>
        </w:rPr>
        <w:t xml:space="preserve">empts appear to have been made </w:t>
      </w:r>
      <w:r w:rsidR="004F77C7" w:rsidRPr="00797093">
        <w:rPr>
          <w:lang w:val="en-GB"/>
        </w:rPr>
        <w:t>to locate the burial site on two separate occasions. The first was in August 2001 and the second in November 2001</w:t>
      </w:r>
      <w:r w:rsidR="002D5DD4" w:rsidRPr="00797093">
        <w:rPr>
          <w:lang w:val="en-GB"/>
        </w:rPr>
        <w:t>, h</w:t>
      </w:r>
      <w:r w:rsidR="004F77C7" w:rsidRPr="00797093">
        <w:rPr>
          <w:lang w:val="en-GB"/>
        </w:rPr>
        <w:t>owever, on both occasions this produced a negative result.</w:t>
      </w:r>
    </w:p>
    <w:p w:rsidR="004F77C7" w:rsidRPr="00797093" w:rsidRDefault="004F77C7" w:rsidP="004F77C7">
      <w:pPr>
        <w:pStyle w:val="ListParagraph"/>
        <w:rPr>
          <w:lang w:val="en-GB"/>
        </w:rPr>
      </w:pPr>
    </w:p>
    <w:p w:rsidR="00DE67C5" w:rsidRPr="00797093" w:rsidRDefault="00DE67C5" w:rsidP="00DE67C5">
      <w:pPr>
        <w:pStyle w:val="ListParagraph"/>
        <w:numPr>
          <w:ilvl w:val="0"/>
          <w:numId w:val="6"/>
        </w:numPr>
        <w:jc w:val="both"/>
        <w:rPr>
          <w:color w:val="000000"/>
          <w:lang w:val="en-GB" w:eastAsia="en-GB"/>
        </w:rPr>
      </w:pPr>
      <w:r w:rsidRPr="00797093">
        <w:rPr>
          <w:lang w:val="en-GB"/>
        </w:rPr>
        <w:t>With respect to this</w:t>
      </w:r>
      <w:r w:rsidR="00E23235" w:rsidRPr="00797093">
        <w:rPr>
          <w:lang w:val="en-GB"/>
        </w:rPr>
        <w:t xml:space="preserve"> investigation</w:t>
      </w:r>
      <w:r w:rsidR="003C3BF4">
        <w:rPr>
          <w:lang w:val="en-GB"/>
        </w:rPr>
        <w:t>,</w:t>
      </w:r>
      <w:r w:rsidR="00E23235" w:rsidRPr="00797093">
        <w:rPr>
          <w:lang w:val="en-GB"/>
        </w:rPr>
        <w:t xml:space="preserve"> the Panel observes the absence of any recorded witness statements</w:t>
      </w:r>
      <w:r w:rsidRPr="00797093">
        <w:rPr>
          <w:lang w:val="en-GB"/>
        </w:rPr>
        <w:t xml:space="preserve"> relating to the abduction</w:t>
      </w:r>
      <w:r w:rsidR="003C3BF4">
        <w:rPr>
          <w:lang w:val="en-GB"/>
        </w:rPr>
        <w:t>,</w:t>
      </w:r>
      <w:r w:rsidR="00E23235" w:rsidRPr="00797093">
        <w:rPr>
          <w:lang w:val="en-GB"/>
        </w:rPr>
        <w:t xml:space="preserve"> </w:t>
      </w:r>
      <w:r w:rsidR="0011549D" w:rsidRPr="00797093">
        <w:rPr>
          <w:lang w:val="en-GB"/>
        </w:rPr>
        <w:t xml:space="preserve">with the exception of </w:t>
      </w:r>
      <w:r w:rsidR="00590DAC" w:rsidRPr="00797093">
        <w:rPr>
          <w:lang w:val="en-GB"/>
        </w:rPr>
        <w:t xml:space="preserve">that of the complainant and </w:t>
      </w:r>
      <w:r w:rsidR="00D87DE2" w:rsidRPr="00797093">
        <w:rPr>
          <w:lang w:val="en-GB"/>
        </w:rPr>
        <w:t xml:space="preserve">that </w:t>
      </w:r>
      <w:r w:rsidR="00590DAC" w:rsidRPr="00797093">
        <w:rPr>
          <w:lang w:val="en-GB"/>
        </w:rPr>
        <w:t>of Mr. B.R.</w:t>
      </w:r>
      <w:r w:rsidR="00D87DE2" w:rsidRPr="00797093">
        <w:rPr>
          <w:lang w:val="en-GB"/>
        </w:rPr>
        <w:t>,</w:t>
      </w:r>
      <w:r w:rsidR="00590DAC" w:rsidRPr="00797093">
        <w:rPr>
          <w:lang w:val="en-GB"/>
        </w:rPr>
        <w:t xml:space="preserve"> who had been present at the time of the abduction. The Panel notes that the latter statement was extremely brief</w:t>
      </w:r>
      <w:r w:rsidR="00C4646C" w:rsidRPr="00797093">
        <w:rPr>
          <w:lang w:val="en-GB"/>
        </w:rPr>
        <w:t xml:space="preserve"> </w:t>
      </w:r>
      <w:r w:rsidR="00D87DE2" w:rsidRPr="00797093">
        <w:rPr>
          <w:lang w:val="en-GB"/>
        </w:rPr>
        <w:t xml:space="preserve">lacking </w:t>
      </w:r>
      <w:r w:rsidRPr="00797093">
        <w:rPr>
          <w:lang w:val="en-GB"/>
        </w:rPr>
        <w:t xml:space="preserve">any specific </w:t>
      </w:r>
      <w:r w:rsidR="00590DAC" w:rsidRPr="00797093">
        <w:rPr>
          <w:lang w:val="en-GB"/>
        </w:rPr>
        <w:t>details</w:t>
      </w:r>
      <w:r w:rsidRPr="00797093">
        <w:rPr>
          <w:lang w:val="en-GB"/>
        </w:rPr>
        <w:t xml:space="preserve"> regarding those who abducted </w:t>
      </w:r>
      <w:r w:rsidRPr="00797093">
        <w:t>Mr Nedeljković</w:t>
      </w:r>
      <w:r w:rsidR="00590DAC" w:rsidRPr="00797093">
        <w:rPr>
          <w:lang w:val="en-GB"/>
        </w:rPr>
        <w:t xml:space="preserve">. </w:t>
      </w:r>
      <w:r w:rsidR="004F77C7" w:rsidRPr="00797093">
        <w:rPr>
          <w:lang w:val="en-GB"/>
        </w:rPr>
        <w:t xml:space="preserve">Attempts at locating and formally interviewing </w:t>
      </w:r>
      <w:r w:rsidR="00590DAC" w:rsidRPr="00797093">
        <w:rPr>
          <w:lang w:val="en-GB"/>
        </w:rPr>
        <w:t xml:space="preserve">other </w:t>
      </w:r>
      <w:r w:rsidR="004F77C7" w:rsidRPr="00797093">
        <w:rPr>
          <w:lang w:val="en-GB"/>
        </w:rPr>
        <w:t xml:space="preserve">witnesses in relation to the abduction appear to have been </w:t>
      </w:r>
      <w:r w:rsidR="002D5DD4" w:rsidRPr="00797093">
        <w:rPr>
          <w:lang w:val="en-GB"/>
        </w:rPr>
        <w:t xml:space="preserve">given </w:t>
      </w:r>
      <w:r w:rsidR="004F77C7" w:rsidRPr="00797093">
        <w:rPr>
          <w:lang w:val="en-GB"/>
        </w:rPr>
        <w:t>less of a priority.</w:t>
      </w:r>
      <w:r w:rsidR="008940D8" w:rsidRPr="00797093">
        <w:rPr>
          <w:lang w:val="en-GB"/>
        </w:rPr>
        <w:t xml:space="preserve"> Also reference to this abduction being linked to another in the area does not seem to have been followed up.</w:t>
      </w:r>
      <w:r w:rsidR="004F77C7" w:rsidRPr="00797093">
        <w:rPr>
          <w:lang w:val="en-GB"/>
        </w:rPr>
        <w:t xml:space="preserve"> </w:t>
      </w:r>
    </w:p>
    <w:p w:rsidR="00DE67C5" w:rsidRPr="00797093" w:rsidRDefault="00DE67C5" w:rsidP="00DE67C5">
      <w:pPr>
        <w:pStyle w:val="ListParagraph"/>
        <w:rPr>
          <w:lang w:val="en-GB"/>
        </w:rPr>
      </w:pPr>
    </w:p>
    <w:p w:rsidR="0086321C" w:rsidRPr="00797093" w:rsidRDefault="00DE67C5" w:rsidP="0086321C">
      <w:pPr>
        <w:pStyle w:val="ListParagraph"/>
        <w:numPr>
          <w:ilvl w:val="0"/>
          <w:numId w:val="6"/>
        </w:numPr>
        <w:jc w:val="both"/>
        <w:rPr>
          <w:color w:val="000000"/>
          <w:lang w:val="en-GB" w:eastAsia="en-GB"/>
        </w:rPr>
      </w:pPr>
      <w:r w:rsidRPr="00797093">
        <w:rPr>
          <w:lang w:val="en-GB"/>
        </w:rPr>
        <w:t>In a similar vein</w:t>
      </w:r>
      <w:r w:rsidR="00797093">
        <w:rPr>
          <w:lang w:val="en-GB"/>
        </w:rPr>
        <w:t>,</w:t>
      </w:r>
      <w:r w:rsidRPr="00797093">
        <w:rPr>
          <w:lang w:val="en-GB"/>
        </w:rPr>
        <w:t xml:space="preserve"> there </w:t>
      </w:r>
      <w:r w:rsidR="00797093">
        <w:rPr>
          <w:lang w:val="en-GB"/>
        </w:rPr>
        <w:t>are</w:t>
      </w:r>
      <w:r w:rsidRPr="00797093">
        <w:rPr>
          <w:lang w:val="en-GB"/>
        </w:rPr>
        <w:t xml:space="preserve"> a number of references in the file to persons who may have been responsible for the abduction. However, no additional action appears to have been taken in this regard save for an unrecorded conversation with one of the possible suspects. </w:t>
      </w:r>
    </w:p>
    <w:p w:rsidR="0086321C" w:rsidRPr="00797093" w:rsidRDefault="0086321C" w:rsidP="0086321C">
      <w:pPr>
        <w:pStyle w:val="ListParagraph"/>
        <w:rPr>
          <w:color w:val="000000"/>
        </w:rPr>
      </w:pPr>
    </w:p>
    <w:p w:rsidR="0086321C" w:rsidRPr="0086321C" w:rsidRDefault="0086321C" w:rsidP="0086321C">
      <w:pPr>
        <w:pStyle w:val="ListParagraph"/>
        <w:numPr>
          <w:ilvl w:val="0"/>
          <w:numId w:val="6"/>
        </w:numPr>
        <w:jc w:val="both"/>
        <w:rPr>
          <w:lang w:val="en-GB" w:eastAsia="en-GB"/>
        </w:rPr>
      </w:pPr>
      <w:r w:rsidRPr="00797093">
        <w:rPr>
          <w:color w:val="000000"/>
        </w:rPr>
        <w:t>Coming to the period within its jurisdiction, starting from 23 April 2005, the Panel notes that there is no evidence that basic investigative steps</w:t>
      </w:r>
      <w:r w:rsidRPr="00797093">
        <w:t xml:space="preserve"> had been carried out</w:t>
      </w:r>
      <w:r w:rsidRPr="00797093">
        <w:rPr>
          <w:color w:val="000000"/>
        </w:rPr>
        <w:t xml:space="preserve">, such as interviewing </w:t>
      </w:r>
      <w:r w:rsidRPr="00797093">
        <w:t xml:space="preserve">possible witnesses to the abduction </w:t>
      </w:r>
      <w:r w:rsidRPr="00797093">
        <w:rPr>
          <w:color w:val="000000"/>
        </w:rPr>
        <w:t xml:space="preserve">as well potential suspects </w:t>
      </w:r>
      <w:r w:rsidR="003C3BF4">
        <w:rPr>
          <w:color w:val="000000"/>
        </w:rPr>
        <w:t>who</w:t>
      </w:r>
      <w:r w:rsidRPr="00797093">
        <w:rPr>
          <w:color w:val="000000"/>
        </w:rPr>
        <w:t xml:space="preserve"> had been identified. </w:t>
      </w:r>
      <w:r w:rsidRPr="00797093">
        <w:rPr>
          <w:lang w:val="en-GB"/>
        </w:rPr>
        <w:t>After</w:t>
      </w:r>
      <w:r w:rsidRPr="00797093">
        <w:t xml:space="preserve"> that critical date the failure to conduct the necessary</w:t>
      </w:r>
      <w:r w:rsidRPr="0086321C">
        <w:t xml:space="preserve"> investigative actions persisted, thus, in accordance with the continuing obligation to investigate </w:t>
      </w:r>
      <w:r w:rsidRPr="0086321C">
        <w:rPr>
          <w:lang w:val="en-GB"/>
        </w:rPr>
        <w:t xml:space="preserve">(see § </w:t>
      </w:r>
      <w:r w:rsidR="00347A90">
        <w:t xml:space="preserve">69 </w:t>
      </w:r>
      <w:r w:rsidRPr="0086321C">
        <w:rPr>
          <w:lang w:val="en-GB"/>
        </w:rPr>
        <w:t>above)</w:t>
      </w:r>
      <w:r w:rsidRPr="0086321C">
        <w:t>, bringing the assessment of the whole investigation within the period of the Panel’s jurisdiction.</w:t>
      </w:r>
    </w:p>
    <w:p w:rsidR="0086321C" w:rsidRPr="0086321C" w:rsidRDefault="0086321C" w:rsidP="0086321C">
      <w:pPr>
        <w:pStyle w:val="ListParagraph"/>
        <w:rPr>
          <w:color w:val="000000"/>
          <w:lang w:val="en-GB"/>
        </w:rPr>
      </w:pPr>
    </w:p>
    <w:p w:rsidR="0086321C" w:rsidRPr="0086321C" w:rsidRDefault="0086321C" w:rsidP="0086321C">
      <w:pPr>
        <w:pStyle w:val="ListParagraph"/>
        <w:numPr>
          <w:ilvl w:val="0"/>
          <w:numId w:val="6"/>
        </w:numPr>
        <w:jc w:val="both"/>
        <w:rPr>
          <w:lang w:val="en-GB" w:eastAsia="en-GB"/>
        </w:rPr>
      </w:pPr>
      <w:r w:rsidRPr="0086321C">
        <w:rPr>
          <w:color w:val="000000"/>
          <w:lang w:val="en-GB"/>
        </w:rPr>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w:t>
      </w:r>
      <w:r w:rsidRPr="0086321C">
        <w:rPr>
          <w:lang w:val="en-GB"/>
        </w:rPr>
        <w:t xml:space="preserve"> well</w:t>
      </w:r>
      <w:r w:rsidRPr="0086321C">
        <w:rPr>
          <w:b/>
          <w:color w:val="0000CC"/>
          <w:lang w:val="en-GB"/>
        </w:rPr>
        <w:t xml:space="preserve"> </w:t>
      </w:r>
      <w:r w:rsidRPr="0086321C">
        <w:rPr>
          <w:lang w:val="en-GB"/>
        </w:rPr>
        <w:t xml:space="preserve">as to inform the relatives </w:t>
      </w:r>
      <w:r w:rsidRPr="00797093">
        <w:rPr>
          <w:lang w:val="en-GB"/>
        </w:rPr>
        <w:t>of</w:t>
      </w:r>
      <w:r w:rsidRPr="00797093">
        <w:rPr>
          <w:b/>
          <w:color w:val="0000CC"/>
          <w:lang w:val="en-GB"/>
        </w:rPr>
        <w:t xml:space="preserve"> </w:t>
      </w:r>
      <w:r w:rsidRPr="00797093">
        <w:t>Mr Nedeljković</w:t>
      </w:r>
      <w:r w:rsidRPr="0086321C">
        <w:rPr>
          <w:color w:val="000000"/>
          <w:lang w:val="en-GB"/>
        </w:rPr>
        <w:t xml:space="preserve"> regarding any possible new leads of enquiry. However, there is no indication that any such review was ever undertaken.</w:t>
      </w:r>
    </w:p>
    <w:p w:rsidR="0086321C" w:rsidRPr="00473055" w:rsidRDefault="0086321C" w:rsidP="0086321C">
      <w:pPr>
        <w:autoSpaceDE w:val="0"/>
        <w:contextualSpacing/>
        <w:jc w:val="both"/>
        <w:rPr>
          <w:color w:val="000000"/>
          <w:lang w:val="en-GB"/>
        </w:rPr>
      </w:pPr>
    </w:p>
    <w:p w:rsidR="0086321C" w:rsidRPr="0086321C" w:rsidRDefault="0086321C" w:rsidP="0086321C">
      <w:pPr>
        <w:pStyle w:val="ListParagraph"/>
        <w:numPr>
          <w:ilvl w:val="0"/>
          <w:numId w:val="6"/>
        </w:numPr>
        <w:autoSpaceDE w:val="0"/>
        <w:contextualSpacing/>
        <w:jc w:val="both"/>
        <w:rPr>
          <w:lang w:val="en-GB"/>
        </w:rPr>
      </w:pPr>
      <w:r w:rsidRPr="0086321C">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86321C" w:rsidRPr="0086321C" w:rsidRDefault="0086321C" w:rsidP="0086321C">
      <w:pPr>
        <w:pStyle w:val="ListParagraph"/>
        <w:rPr>
          <w:lang w:val="en-GB"/>
        </w:rPr>
      </w:pPr>
    </w:p>
    <w:p w:rsidR="0086321C" w:rsidRDefault="0086321C" w:rsidP="0086321C">
      <w:pPr>
        <w:pStyle w:val="ListParagraph"/>
        <w:numPr>
          <w:ilvl w:val="0"/>
          <w:numId w:val="6"/>
        </w:numPr>
        <w:autoSpaceDE w:val="0"/>
        <w:contextualSpacing/>
        <w:jc w:val="both"/>
        <w:rPr>
          <w:lang w:val="en-GB"/>
        </w:rPr>
      </w:pPr>
      <w:r w:rsidRPr="0086321C">
        <w:rPr>
          <w:lang w:val="en-GB"/>
        </w:rPr>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expedition and effectiveness (see above), as required by Article 2.</w:t>
      </w:r>
    </w:p>
    <w:p w:rsidR="0086321C" w:rsidRPr="0086321C" w:rsidRDefault="0086321C" w:rsidP="0086321C">
      <w:pPr>
        <w:pStyle w:val="ListParagraph"/>
        <w:rPr>
          <w:lang w:val="en-GB"/>
        </w:rPr>
      </w:pPr>
    </w:p>
    <w:p w:rsidR="003C3BF4" w:rsidRPr="003C3BF4" w:rsidRDefault="003C3BF4" w:rsidP="0086321C">
      <w:pPr>
        <w:pStyle w:val="ListParagraph"/>
        <w:numPr>
          <w:ilvl w:val="0"/>
          <w:numId w:val="6"/>
        </w:numPr>
        <w:autoSpaceDE w:val="0"/>
        <w:contextualSpacing/>
        <w:jc w:val="both"/>
        <w:rPr>
          <w:lang w:val="en-GB"/>
        </w:rPr>
      </w:pPr>
      <w:r>
        <w:rPr>
          <w:color w:val="000000"/>
        </w:rPr>
        <w:t xml:space="preserve">As concerns the requirement of public scrutiny, the Panel recalls that Article 2 also requires that in all cases the victim's next-of-kin must be involved in the investigation to the extent necessary to safeguard his or her legitimate interests (see ECtHR [GC], </w:t>
      </w:r>
      <w:r>
        <w:rPr>
          <w:i/>
          <w:iCs/>
          <w:color w:val="000000"/>
        </w:rPr>
        <w:t>Tahsin Acar v. Turkey</w:t>
      </w:r>
      <w:r>
        <w:rPr>
          <w:color w:val="000000"/>
        </w:rPr>
        <w:t xml:space="preserve">, no. 26307/95, judgment of 8 April 2004, § 226, ECHR 2004-III; ECtHR, </w:t>
      </w:r>
      <w:r>
        <w:rPr>
          <w:i/>
          <w:iCs/>
          <w:color w:val="000000"/>
        </w:rPr>
        <w:t>Taniş v. Turkey</w:t>
      </w:r>
      <w:r>
        <w:rPr>
          <w:color w:val="000000"/>
        </w:rPr>
        <w:t xml:space="preserve">, no. 65899/01, judgment of 2 August 2005, § 204, ECHR 2005-VIII). </w:t>
      </w:r>
    </w:p>
    <w:p w:rsidR="003C3BF4" w:rsidRPr="003C3BF4" w:rsidRDefault="003C3BF4" w:rsidP="003C3BF4">
      <w:pPr>
        <w:pStyle w:val="ListParagraph"/>
        <w:rPr>
          <w:lang w:val="en-GB" w:eastAsia="en-US"/>
        </w:rPr>
      </w:pPr>
    </w:p>
    <w:p w:rsidR="0086321C" w:rsidRPr="003C3BF4" w:rsidRDefault="0086321C" w:rsidP="003C3BF4">
      <w:pPr>
        <w:pStyle w:val="ListParagraph"/>
        <w:numPr>
          <w:ilvl w:val="0"/>
          <w:numId w:val="6"/>
        </w:numPr>
        <w:autoSpaceDE w:val="0"/>
        <w:contextualSpacing/>
        <w:jc w:val="both"/>
        <w:rPr>
          <w:lang w:val="en-GB"/>
        </w:rPr>
      </w:pPr>
      <w:r w:rsidRPr="0086321C">
        <w:rPr>
          <w:lang w:val="en-GB" w:eastAsia="en-US"/>
        </w:rPr>
        <w:t xml:space="preserve">The Panel notes from the investigative file that UNMIK Police met on several occasions with </w:t>
      </w:r>
      <w:r w:rsidRPr="00797093">
        <w:rPr>
          <w:lang w:val="en-GB" w:eastAsia="en-US"/>
        </w:rPr>
        <w:t xml:space="preserve">Mrs </w:t>
      </w:r>
      <w:r w:rsidRPr="00797093">
        <w:t>Nedeljković</w:t>
      </w:r>
      <w:r w:rsidRPr="00797093">
        <w:rPr>
          <w:lang w:val="en-GB"/>
        </w:rPr>
        <w:t xml:space="preserve"> </w:t>
      </w:r>
      <w:r w:rsidRPr="00797093">
        <w:rPr>
          <w:lang w:val="en-GB" w:eastAsia="en-US"/>
        </w:rPr>
        <w:t xml:space="preserve">to gather information or in order to take further steps in the investigation. It appears from the documents examined by the Panel that on those occasions the investigators were also tasked with informing the family of the status of the investigation. However, </w:t>
      </w:r>
      <w:r w:rsidRPr="00797093">
        <w:rPr>
          <w:lang w:val="en-GB"/>
        </w:rPr>
        <w:t xml:space="preserve">whatever contacts did take place ended in 2001. </w:t>
      </w:r>
      <w:r w:rsidRPr="003C3BF4">
        <w:rPr>
          <w:lang w:val="en-GB"/>
        </w:rPr>
        <w:t>The Panel therefore considers that the investigation was not accessible to the complainant’s family as required by Article 2.</w:t>
      </w:r>
    </w:p>
    <w:p w:rsidR="0086321C" w:rsidRDefault="0086321C" w:rsidP="0086321C">
      <w:pPr>
        <w:suppressAutoHyphens/>
        <w:jc w:val="both"/>
        <w:rPr>
          <w:color w:val="000000"/>
          <w:lang w:val="en-GB"/>
        </w:rPr>
      </w:pPr>
    </w:p>
    <w:p w:rsidR="004D4DDE" w:rsidRPr="0086321C" w:rsidRDefault="004D4DDE" w:rsidP="0086321C">
      <w:pPr>
        <w:pStyle w:val="ListParagraph"/>
        <w:numPr>
          <w:ilvl w:val="0"/>
          <w:numId w:val="16"/>
        </w:numPr>
        <w:jc w:val="both"/>
        <w:rPr>
          <w:b/>
          <w:lang w:val="en-GB"/>
        </w:rPr>
      </w:pPr>
      <w:r w:rsidRPr="0086321C">
        <w:rPr>
          <w:b/>
          <w:lang w:val="en-GB"/>
        </w:rPr>
        <w:t>Alleged violation of Article 3 of the ECHR</w:t>
      </w:r>
    </w:p>
    <w:p w:rsidR="004D4DDE" w:rsidRPr="003B7650" w:rsidRDefault="004D4DDE" w:rsidP="004D4DDE">
      <w:pPr>
        <w:autoSpaceDE w:val="0"/>
        <w:jc w:val="both"/>
        <w:rPr>
          <w:b/>
          <w:bCs/>
          <w:lang w:val="en-GB"/>
        </w:rPr>
      </w:pPr>
    </w:p>
    <w:p w:rsidR="00E85EAC" w:rsidRPr="00E85EAC" w:rsidRDefault="00E85EAC" w:rsidP="00E85EAC">
      <w:pPr>
        <w:pStyle w:val="ListParagraph"/>
        <w:numPr>
          <w:ilvl w:val="0"/>
          <w:numId w:val="6"/>
        </w:numPr>
        <w:autoSpaceDE w:val="0"/>
        <w:jc w:val="both"/>
        <w:rPr>
          <w:lang w:val="en-GB"/>
        </w:rPr>
      </w:pPr>
      <w:r w:rsidRPr="00E85EAC">
        <w:rPr>
          <w:lang w:val="en-GB"/>
        </w:rPr>
        <w:t>The Panel considers that the complainant invoke</w:t>
      </w:r>
      <w:r w:rsidR="00537784">
        <w:rPr>
          <w:lang w:val="en-GB"/>
        </w:rPr>
        <w:t>s</w:t>
      </w:r>
      <w:r w:rsidRPr="00E85EAC">
        <w:rPr>
          <w:lang w:val="en-GB"/>
        </w:rPr>
        <w:t>, in substance, a violation of the right to be free from inhumane or degrading treatment, guaranteed by Article 3 of the ECHR.</w:t>
      </w:r>
    </w:p>
    <w:p w:rsidR="00E85EAC" w:rsidRDefault="00E85EAC" w:rsidP="00E85EAC">
      <w:pPr>
        <w:pStyle w:val="ListParagraph1"/>
        <w:ind w:left="0"/>
        <w:jc w:val="both"/>
        <w:rPr>
          <w:b/>
        </w:rPr>
      </w:pPr>
    </w:p>
    <w:p w:rsidR="00E85EAC" w:rsidRPr="00473055" w:rsidRDefault="00E85EAC" w:rsidP="00E85EAC">
      <w:pPr>
        <w:pStyle w:val="ListParagraph1"/>
        <w:numPr>
          <w:ilvl w:val="0"/>
          <w:numId w:val="40"/>
        </w:numPr>
        <w:jc w:val="both"/>
        <w:rPr>
          <w:b/>
        </w:rPr>
      </w:pPr>
      <w:r w:rsidRPr="00473055">
        <w:rPr>
          <w:b/>
        </w:rPr>
        <w:t xml:space="preserve">The scope of the Panel’s review </w:t>
      </w:r>
    </w:p>
    <w:p w:rsidR="007B087A" w:rsidRPr="00E85EAC" w:rsidRDefault="007B087A" w:rsidP="00E85EAC">
      <w:pPr>
        <w:autoSpaceDE w:val="0"/>
        <w:jc w:val="both"/>
        <w:rPr>
          <w:lang w:val="en-GB"/>
        </w:rPr>
      </w:pPr>
    </w:p>
    <w:p w:rsidR="00D30F4B" w:rsidRDefault="00D30F4B" w:rsidP="00D30F4B">
      <w:pPr>
        <w:pStyle w:val="ListParagraph"/>
        <w:numPr>
          <w:ilvl w:val="0"/>
          <w:numId w:val="6"/>
        </w:numPr>
        <w:autoSpaceDE w:val="0"/>
        <w:jc w:val="both"/>
        <w:rPr>
          <w:lang w:val="en-GB"/>
        </w:rPr>
      </w:pPr>
      <w:r w:rsidRPr="00D30F4B">
        <w:rPr>
          <w:lang w:val="en-GB"/>
        </w:rPr>
        <w:t xml:space="preserve">The Panel will consider the allegations under Article 3 of the ECHR, applying the same scope of review as was set out with regard to Article 2 (see §§ </w:t>
      </w:r>
      <w:r w:rsidR="00347A90">
        <w:rPr>
          <w:lang w:val="en-GB"/>
        </w:rPr>
        <w:t>47</w:t>
      </w:r>
      <w:r w:rsidRPr="00D30F4B">
        <w:rPr>
          <w:lang w:val="en-GB"/>
        </w:rPr>
        <w:t>-</w:t>
      </w:r>
      <w:r w:rsidR="00347A90">
        <w:rPr>
          <w:lang w:val="en-GB"/>
        </w:rPr>
        <w:t>52</w:t>
      </w:r>
      <w:r w:rsidRPr="00D30F4B">
        <w:rPr>
          <w:lang w:val="en-GB"/>
        </w:rPr>
        <w:t xml:space="preserve"> above). </w:t>
      </w:r>
    </w:p>
    <w:p w:rsidR="00D30F4B" w:rsidRDefault="00D30F4B" w:rsidP="00D30F4B">
      <w:pPr>
        <w:pStyle w:val="ListParagraph"/>
        <w:autoSpaceDE w:val="0"/>
        <w:ind w:left="360"/>
        <w:jc w:val="both"/>
        <w:rPr>
          <w:lang w:val="en-GB"/>
        </w:rPr>
      </w:pPr>
    </w:p>
    <w:p w:rsidR="00D30F4B" w:rsidRDefault="00D30F4B" w:rsidP="00D30F4B">
      <w:pPr>
        <w:pStyle w:val="ListParagraph"/>
        <w:numPr>
          <w:ilvl w:val="0"/>
          <w:numId w:val="6"/>
        </w:numPr>
        <w:autoSpaceDE w:val="0"/>
        <w:jc w:val="both"/>
        <w:rPr>
          <w:lang w:val="en-GB"/>
        </w:rPr>
      </w:pPr>
      <w:r w:rsidRPr="00D30F4B">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(Grand Chamber), </w:t>
      </w:r>
      <w:r w:rsidRPr="00D30F4B">
        <w:rPr>
          <w:i/>
          <w:lang w:val="en-GB"/>
        </w:rPr>
        <w:t>Çakici v. Turkey</w:t>
      </w:r>
      <w:r w:rsidRPr="00D30F4B">
        <w:rPr>
          <w:lang w:val="en-GB"/>
        </w:rPr>
        <w:t xml:space="preserve">, no. 23657/94, judgment of 8 July 1999, § 98, </w:t>
      </w:r>
      <w:r w:rsidRPr="00D30F4B">
        <w:rPr>
          <w:i/>
          <w:lang w:val="en-GB"/>
        </w:rPr>
        <w:t>ECHR</w:t>
      </w:r>
      <w:r w:rsidRPr="00D30F4B">
        <w:rPr>
          <w:lang w:val="en-GB"/>
        </w:rPr>
        <w:t xml:space="preserve">, 1999-IV; ECtHR (Grand Chamber), </w:t>
      </w:r>
      <w:r w:rsidRPr="00D30F4B">
        <w:rPr>
          <w:i/>
          <w:lang w:val="en-GB"/>
        </w:rPr>
        <w:t>Cyprus v. Turkey</w:t>
      </w:r>
      <w:r w:rsidRPr="00D30F4B">
        <w:rPr>
          <w:lang w:val="en-GB"/>
        </w:rPr>
        <w:t>, no. 25781/94, judgment of 10 May 2001, § 156,</w:t>
      </w:r>
      <w:r w:rsidRPr="00D30F4B">
        <w:rPr>
          <w:i/>
          <w:lang w:val="en-GB"/>
        </w:rPr>
        <w:t xml:space="preserve"> ECHR</w:t>
      </w:r>
      <w:r w:rsidRPr="00D30F4B">
        <w:rPr>
          <w:lang w:val="en-GB"/>
        </w:rPr>
        <w:t xml:space="preserve">, 2001-IV; ECtHR, </w:t>
      </w:r>
      <w:r w:rsidRPr="00D30F4B">
        <w:rPr>
          <w:i/>
          <w:lang w:val="en-GB"/>
        </w:rPr>
        <w:t>Orhan v. Turkey</w:t>
      </w:r>
      <w:r w:rsidRPr="00D30F4B">
        <w:rPr>
          <w:lang w:val="en-GB"/>
        </w:rPr>
        <w:t xml:space="preserve">, no. 25656/94, judgment of 18 June 2002, § 358; ECtHR, </w:t>
      </w:r>
      <w:r w:rsidRPr="00D30F4B">
        <w:rPr>
          <w:i/>
          <w:lang w:val="en-GB"/>
        </w:rPr>
        <w:t>Bazorkina v. Russia</w:t>
      </w:r>
      <w:r w:rsidRPr="00D30F4B">
        <w:rPr>
          <w:lang w:val="en-GB"/>
        </w:rPr>
        <w:t xml:space="preserve">, cited in § </w:t>
      </w:r>
      <w:r w:rsidR="00347A90">
        <w:rPr>
          <w:lang w:val="en-GB"/>
        </w:rPr>
        <w:t xml:space="preserve">76 </w:t>
      </w:r>
      <w:r w:rsidRPr="00D30F4B">
        <w:rPr>
          <w:lang w:val="en-GB"/>
        </w:rPr>
        <w:t xml:space="preserve"> above, at § 139; ECtHR, </w:t>
      </w:r>
      <w:r w:rsidRPr="00D30F4B">
        <w:rPr>
          <w:i/>
          <w:lang w:val="en-GB"/>
        </w:rPr>
        <w:t>Palić v. Bosnia and Herzegovina,</w:t>
      </w:r>
      <w:r w:rsidRPr="00D30F4B">
        <w:rPr>
          <w:lang w:val="en-GB"/>
        </w:rPr>
        <w:t xml:space="preserve"> cited in § </w:t>
      </w:r>
      <w:r w:rsidR="00347A90">
        <w:rPr>
          <w:lang w:val="en-GB"/>
        </w:rPr>
        <w:t>67</w:t>
      </w:r>
      <w:r w:rsidR="00B724DF">
        <w:fldChar w:fldCharType="begin"/>
      </w:r>
      <w:r w:rsidR="00B724DF">
        <w:instrText xml:space="preserve"> REF _Ref346724174 \r \h  \* MERGEFORMAT </w:instrText>
      </w:r>
      <w:r w:rsidR="00B724DF">
        <w:fldChar w:fldCharType="separate"/>
      </w:r>
      <w:r w:rsidR="003F53A4">
        <w:t>66</w:t>
      </w:r>
      <w:r w:rsidR="00B724DF">
        <w:fldChar w:fldCharType="end"/>
      </w:r>
      <w:r w:rsidRPr="00D30F4B">
        <w:rPr>
          <w:lang w:val="en-GB"/>
        </w:rPr>
        <w:t xml:space="preserve"> above, at § 74; ECtHR, </w:t>
      </w:r>
      <w:r w:rsidRPr="00D30F4B">
        <w:rPr>
          <w:i/>
          <w:lang w:val="en-GB"/>
        </w:rPr>
        <w:t>Alpatu Israilova v. Russia</w:t>
      </w:r>
      <w:r w:rsidRPr="00D30F4B">
        <w:rPr>
          <w:lang w:val="en-GB"/>
        </w:rPr>
        <w:t xml:space="preserve">, no. 15438/05, judgment of 14 March 2013, § 69; see also HRAP, </w:t>
      </w:r>
      <w:r w:rsidRPr="00D30F4B">
        <w:rPr>
          <w:i/>
          <w:lang w:val="en-GB"/>
        </w:rPr>
        <w:t>Zdravković</w:t>
      </w:r>
      <w:r w:rsidRPr="00D30F4B">
        <w:rPr>
          <w:lang w:val="en-GB"/>
        </w:rPr>
        <w:t xml:space="preserve">, no. 46/08, decision of 17 April 2009, § 41). “It is especially in respect of the latter that a relative may claim directly to be a victim of the authorities’ conduct” (see, among others, ECtHR, </w:t>
      </w:r>
      <w:r w:rsidRPr="00D30F4B">
        <w:rPr>
          <w:i/>
          <w:lang w:val="en-GB"/>
        </w:rPr>
        <w:t>Er and Others v. Turkey</w:t>
      </w:r>
      <w:r w:rsidRPr="00D30F4B">
        <w:rPr>
          <w:lang w:val="en-GB"/>
        </w:rPr>
        <w:t>, no. 23016/04, judgment of 31 July 2012, § 94).</w:t>
      </w:r>
    </w:p>
    <w:p w:rsidR="00D30F4B" w:rsidRDefault="00D30F4B" w:rsidP="00D30F4B">
      <w:pPr>
        <w:pStyle w:val="ListParagraph"/>
        <w:autoSpaceDE w:val="0"/>
        <w:ind w:left="360"/>
        <w:jc w:val="both"/>
        <w:rPr>
          <w:lang w:val="en-GB"/>
        </w:rPr>
      </w:pPr>
    </w:p>
    <w:p w:rsidR="00D30F4B" w:rsidRPr="00D30F4B" w:rsidRDefault="00D30F4B" w:rsidP="00FA6A25">
      <w:pPr>
        <w:pStyle w:val="ListParagraph"/>
        <w:numPr>
          <w:ilvl w:val="0"/>
          <w:numId w:val="6"/>
        </w:numPr>
        <w:tabs>
          <w:tab w:val="clear" w:pos="360"/>
          <w:tab w:val="num" w:pos="567"/>
        </w:tabs>
        <w:autoSpaceDE w:val="0"/>
        <w:ind w:left="567" w:hanging="425"/>
        <w:jc w:val="both"/>
        <w:rPr>
          <w:lang w:val="en-GB"/>
        </w:rPr>
      </w:pPr>
      <w:r w:rsidRPr="00D30F4B">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30F4B">
        <w:rPr>
          <w:i/>
          <w:lang w:val="en-GB"/>
        </w:rPr>
        <w:t>Gelayevy v. Russia</w:t>
      </w:r>
      <w:r w:rsidRPr="00D30F4B">
        <w:rPr>
          <w:lang w:val="en-GB"/>
        </w:rPr>
        <w:t>, no. 20216/07, judgment of 15 July 2010, §§ 147-148).</w:t>
      </w:r>
      <w:r w:rsidRPr="00D30F4B">
        <w:rPr>
          <w:highlight w:val="yellow"/>
          <w:lang w:val="en-GB"/>
        </w:rPr>
        <w:t xml:space="preserve"> </w:t>
      </w:r>
    </w:p>
    <w:p w:rsidR="00D30F4B" w:rsidRDefault="00D30F4B" w:rsidP="00FA6A25">
      <w:pPr>
        <w:pStyle w:val="ListParagraph1"/>
        <w:tabs>
          <w:tab w:val="num" w:pos="567"/>
        </w:tabs>
        <w:ind w:left="567" w:hanging="425"/>
        <w:jc w:val="both"/>
        <w:rPr>
          <w:b/>
        </w:rPr>
      </w:pPr>
    </w:p>
    <w:p w:rsidR="00D30F4B" w:rsidRPr="00473055" w:rsidRDefault="00D30F4B" w:rsidP="00FA6A25">
      <w:pPr>
        <w:pStyle w:val="ListParagraph1"/>
        <w:numPr>
          <w:ilvl w:val="0"/>
          <w:numId w:val="40"/>
        </w:numPr>
        <w:tabs>
          <w:tab w:val="num" w:pos="567"/>
        </w:tabs>
        <w:ind w:left="567" w:hanging="425"/>
        <w:jc w:val="both"/>
        <w:rPr>
          <w:b/>
        </w:rPr>
      </w:pPr>
      <w:r>
        <w:rPr>
          <w:b/>
        </w:rPr>
        <w:t xml:space="preserve">The </w:t>
      </w:r>
      <w:r w:rsidRPr="00473055">
        <w:rPr>
          <w:b/>
        </w:rPr>
        <w:t xml:space="preserve">Parties’ submissions </w:t>
      </w:r>
    </w:p>
    <w:p w:rsidR="007B087A" w:rsidRPr="003B7650" w:rsidRDefault="007B087A" w:rsidP="00FA6A25">
      <w:pPr>
        <w:tabs>
          <w:tab w:val="num" w:pos="567"/>
        </w:tabs>
        <w:suppressAutoHyphens/>
        <w:autoSpaceDE w:val="0"/>
        <w:ind w:left="567" w:hanging="425"/>
        <w:jc w:val="both"/>
        <w:rPr>
          <w:color w:val="0000CC"/>
          <w:highlight w:val="yellow"/>
          <w:lang w:val="en-GB"/>
        </w:rPr>
      </w:pPr>
    </w:p>
    <w:p w:rsidR="00D30F4B" w:rsidRPr="00D30F4B" w:rsidRDefault="00D30F4B" w:rsidP="00FA6A25">
      <w:pPr>
        <w:pStyle w:val="ListParagraph"/>
        <w:numPr>
          <w:ilvl w:val="0"/>
          <w:numId w:val="6"/>
        </w:numPr>
        <w:tabs>
          <w:tab w:val="clear" w:pos="360"/>
          <w:tab w:val="num" w:pos="567"/>
        </w:tabs>
        <w:autoSpaceDE w:val="0"/>
        <w:ind w:left="567" w:hanging="425"/>
        <w:jc w:val="both"/>
        <w:rPr>
          <w:lang w:val="en-GB"/>
        </w:rPr>
      </w:pPr>
      <w:r w:rsidRPr="00D30F4B">
        <w:rPr>
          <w:lang w:val="en-GB"/>
        </w:rPr>
        <w:t>The complainant allege</w:t>
      </w:r>
      <w:r>
        <w:rPr>
          <w:lang w:val="en-GB"/>
        </w:rPr>
        <w:t>s</w:t>
      </w:r>
      <w:r w:rsidRPr="00D30F4B">
        <w:rPr>
          <w:lang w:val="en-GB"/>
        </w:rPr>
        <w:t xml:space="preserve"> that the lack of information and certainty surrounding the </w:t>
      </w:r>
      <w:r>
        <w:rPr>
          <w:lang w:val="en-GB"/>
        </w:rPr>
        <w:t>abduction</w:t>
      </w:r>
      <w:r w:rsidRPr="00D30F4B">
        <w:rPr>
          <w:lang w:val="en-GB"/>
        </w:rPr>
        <w:t xml:space="preserve"> </w:t>
      </w:r>
      <w:r w:rsidRPr="00A70D0F">
        <w:rPr>
          <w:lang w:val="en-GB"/>
        </w:rPr>
        <w:t xml:space="preserve">of </w:t>
      </w:r>
      <w:r w:rsidRPr="00A70D0F">
        <w:t>Mr Nedeljković</w:t>
      </w:r>
      <w:r w:rsidRPr="00A70D0F">
        <w:rPr>
          <w:lang w:val="en-GB"/>
        </w:rPr>
        <w:t>, particularly</w:t>
      </w:r>
      <w:r w:rsidRPr="00D30F4B">
        <w:rPr>
          <w:lang w:val="en-GB"/>
        </w:rPr>
        <w:t xml:space="preserve"> because of UNMIK’s failure to properly investigate his disappearance, caused mental suffering to </w:t>
      </w:r>
      <w:r>
        <w:rPr>
          <w:lang w:val="en-GB"/>
        </w:rPr>
        <w:t>her</w:t>
      </w:r>
      <w:r w:rsidRPr="00D30F4B">
        <w:rPr>
          <w:lang w:val="en-GB"/>
        </w:rPr>
        <w:t xml:space="preserve"> and </w:t>
      </w:r>
      <w:r>
        <w:rPr>
          <w:lang w:val="en-GB"/>
        </w:rPr>
        <w:t>her</w:t>
      </w:r>
      <w:r w:rsidRPr="00D30F4B">
        <w:rPr>
          <w:lang w:val="en-GB"/>
        </w:rPr>
        <w:t xml:space="preserve"> family.</w:t>
      </w:r>
    </w:p>
    <w:p w:rsidR="00D30F4B" w:rsidRPr="006B76DA" w:rsidRDefault="00D30F4B" w:rsidP="00FA6A25">
      <w:pPr>
        <w:pStyle w:val="ListParagraph"/>
        <w:tabs>
          <w:tab w:val="num" w:pos="567"/>
        </w:tabs>
        <w:autoSpaceDE w:val="0"/>
        <w:ind w:left="567" w:hanging="425"/>
        <w:jc w:val="both"/>
        <w:rPr>
          <w:lang w:val="en-GB"/>
        </w:rPr>
      </w:pPr>
    </w:p>
    <w:p w:rsidR="007B087A" w:rsidRDefault="007B087A" w:rsidP="00FA6A25">
      <w:pPr>
        <w:pStyle w:val="ListParagraph"/>
        <w:numPr>
          <w:ilvl w:val="0"/>
          <w:numId w:val="6"/>
        </w:numPr>
        <w:tabs>
          <w:tab w:val="clear" w:pos="360"/>
          <w:tab w:val="num" w:pos="567"/>
        </w:tabs>
        <w:autoSpaceDE w:val="0"/>
        <w:ind w:left="567" w:hanging="425"/>
        <w:jc w:val="both"/>
        <w:rPr>
          <w:lang w:val="en-GB"/>
        </w:rPr>
      </w:pPr>
      <w:r w:rsidRPr="00D30F4B">
        <w:rPr>
          <w:lang w:val="en-GB"/>
        </w:rPr>
        <w:t xml:space="preserve">At the admissibility </w:t>
      </w:r>
      <w:r w:rsidR="00EA7E68" w:rsidRPr="00D30F4B">
        <w:rPr>
          <w:lang w:val="en-GB"/>
        </w:rPr>
        <w:t xml:space="preserve">stage </w:t>
      </w:r>
      <w:r w:rsidRPr="00D30F4B">
        <w:rPr>
          <w:lang w:val="en-GB"/>
        </w:rPr>
        <w:t xml:space="preserve">the SRSG </w:t>
      </w:r>
      <w:r w:rsidR="00EA7E68" w:rsidRPr="00D30F4B">
        <w:rPr>
          <w:lang w:val="en-GB"/>
        </w:rPr>
        <w:t xml:space="preserve">refutes any violation of </w:t>
      </w:r>
      <w:r w:rsidRPr="00D30F4B">
        <w:rPr>
          <w:lang w:val="en-GB"/>
        </w:rPr>
        <w:t>Article 3 of the ECHR</w:t>
      </w:r>
      <w:r w:rsidR="00EA7E68" w:rsidRPr="00D30F4B">
        <w:rPr>
          <w:lang w:val="en-GB"/>
        </w:rPr>
        <w:t xml:space="preserve"> on the basis that the complainant was duly informed by UNMIK Police</w:t>
      </w:r>
      <w:r w:rsidR="00D7091A" w:rsidRPr="00D30F4B">
        <w:rPr>
          <w:lang w:val="en-GB"/>
        </w:rPr>
        <w:t xml:space="preserve"> of the status of the investigation. </w:t>
      </w:r>
      <w:r w:rsidR="00EA7E68" w:rsidRPr="00D30F4B">
        <w:rPr>
          <w:lang w:val="en-GB"/>
        </w:rPr>
        <w:t xml:space="preserve"> </w:t>
      </w:r>
    </w:p>
    <w:p w:rsidR="00F52A7B" w:rsidRPr="00F52A7B" w:rsidRDefault="00F52A7B" w:rsidP="00FA6A25">
      <w:pPr>
        <w:tabs>
          <w:tab w:val="num" w:pos="567"/>
        </w:tabs>
        <w:autoSpaceDE w:val="0"/>
        <w:ind w:left="567" w:hanging="425"/>
        <w:jc w:val="both"/>
        <w:rPr>
          <w:lang w:val="en-GB"/>
        </w:rPr>
      </w:pPr>
    </w:p>
    <w:p w:rsidR="00F52A7B" w:rsidRPr="00473055" w:rsidRDefault="00F52A7B" w:rsidP="00FA6A25">
      <w:pPr>
        <w:pStyle w:val="ListParagraph1"/>
        <w:numPr>
          <w:ilvl w:val="1"/>
          <w:numId w:val="39"/>
        </w:numPr>
        <w:tabs>
          <w:tab w:val="num" w:pos="567"/>
        </w:tabs>
        <w:ind w:left="567" w:hanging="425"/>
        <w:jc w:val="both"/>
        <w:rPr>
          <w:b/>
        </w:rPr>
      </w:pPr>
      <w:r w:rsidRPr="00473055">
        <w:rPr>
          <w:b/>
        </w:rPr>
        <w:t xml:space="preserve">The Panel’s assessment </w:t>
      </w:r>
    </w:p>
    <w:p w:rsidR="00F52A7B" w:rsidRPr="00473055" w:rsidRDefault="00F52A7B" w:rsidP="00FA6A25">
      <w:pPr>
        <w:pStyle w:val="ListParagraph1"/>
        <w:tabs>
          <w:tab w:val="num" w:pos="567"/>
        </w:tabs>
        <w:ind w:left="567" w:hanging="425"/>
        <w:jc w:val="both"/>
        <w:rPr>
          <w:b/>
        </w:rPr>
      </w:pPr>
    </w:p>
    <w:p w:rsidR="00F52A7B" w:rsidRPr="00473055" w:rsidRDefault="00F52A7B" w:rsidP="00FA6A25">
      <w:pPr>
        <w:pStyle w:val="ListParagraph1"/>
        <w:numPr>
          <w:ilvl w:val="0"/>
          <w:numId w:val="43"/>
        </w:numPr>
        <w:tabs>
          <w:tab w:val="num" w:pos="567"/>
        </w:tabs>
        <w:ind w:left="567" w:hanging="425"/>
        <w:jc w:val="both"/>
        <w:rPr>
          <w:b/>
        </w:rPr>
      </w:pPr>
      <w:r>
        <w:rPr>
          <w:i/>
          <w:color w:val="000000"/>
          <w:lang w:eastAsia="en-US"/>
        </w:rPr>
        <w:t xml:space="preserve"> </w:t>
      </w:r>
      <w:r w:rsidRPr="00473055">
        <w:rPr>
          <w:i/>
          <w:color w:val="000000"/>
          <w:lang w:eastAsia="en-US"/>
        </w:rPr>
        <w:t>General principles concerning the obligation under Article 3</w:t>
      </w:r>
    </w:p>
    <w:p w:rsidR="00F52A7B" w:rsidRPr="00473055" w:rsidRDefault="00F52A7B" w:rsidP="00FA6A25">
      <w:pPr>
        <w:tabs>
          <w:tab w:val="num" w:pos="567"/>
        </w:tabs>
        <w:autoSpaceDE w:val="0"/>
        <w:ind w:left="567" w:hanging="425"/>
        <w:jc w:val="both"/>
        <w:rPr>
          <w:lang w:val="en-GB" w:eastAsia="ar-SA"/>
        </w:rPr>
      </w:pPr>
    </w:p>
    <w:p w:rsidR="00F52A7B" w:rsidRPr="008940D8" w:rsidRDefault="00F52A7B" w:rsidP="00FA6A25">
      <w:pPr>
        <w:pStyle w:val="ListParagraph"/>
        <w:numPr>
          <w:ilvl w:val="0"/>
          <w:numId w:val="6"/>
        </w:numPr>
        <w:tabs>
          <w:tab w:val="clear" w:pos="360"/>
          <w:tab w:val="num" w:pos="567"/>
        </w:tabs>
        <w:autoSpaceDE w:val="0"/>
        <w:ind w:left="567" w:hanging="425"/>
        <w:jc w:val="both"/>
        <w:rPr>
          <w:lang w:val="en-GB"/>
        </w:rPr>
      </w:pPr>
      <w:r w:rsidRPr="008940D8">
        <w:rPr>
          <w:lang w:val="en-GB"/>
        </w:rPr>
        <w:t>Like Article 2, Article 3 of the ECHR enshrines one of the most</w:t>
      </w:r>
      <w:r w:rsidRPr="008940D8">
        <w:rPr>
          <w:color w:val="FF0000"/>
          <w:lang w:val="en-GB"/>
        </w:rPr>
        <w:t xml:space="preserve"> </w:t>
      </w:r>
      <w:r w:rsidRPr="008940D8">
        <w:rPr>
          <w:lang w:val="en-GB"/>
        </w:rPr>
        <w:t xml:space="preserve">fundamental values in democratic societies (ECtHR, </w:t>
      </w:r>
      <w:r w:rsidRPr="008940D8">
        <w:rPr>
          <w:i/>
          <w:lang w:val="en-GB"/>
        </w:rPr>
        <w:t>Talat Tepe v. Turkey</w:t>
      </w:r>
      <w:r w:rsidRPr="008940D8">
        <w:rPr>
          <w:lang w:val="en-GB"/>
        </w:rPr>
        <w:t xml:space="preserve">, no. 31247/96, 21 December 2004, § 47; ECtHR (Grand Chamber), </w:t>
      </w:r>
      <w:r w:rsidRPr="008940D8">
        <w:rPr>
          <w:i/>
          <w:lang w:val="en-GB"/>
        </w:rPr>
        <w:t>Ilaşcu and Others v. Moldova and Russia</w:t>
      </w:r>
      <w:r w:rsidRPr="008940D8">
        <w:rPr>
          <w:lang w:val="en-GB"/>
        </w:rPr>
        <w:t xml:space="preserve">, no. 48787/99, judgment of 8 July 2004, </w:t>
      </w:r>
      <w:r w:rsidRPr="008940D8">
        <w:rPr>
          <w:i/>
          <w:lang w:val="en-GB"/>
        </w:rPr>
        <w:t>ECHR</w:t>
      </w:r>
      <w:r w:rsidRPr="008940D8">
        <w:rPr>
          <w:lang w:val="en-GB"/>
        </w:rPr>
        <w:t>, 2004-VII, § 424). As confirmed by the absolute nature conferred on it by Article 15 § 2 of the ECHR, the prohibition of torture and inhuman and degrading treatment still applies even in most difficult circumstances.</w:t>
      </w:r>
    </w:p>
    <w:p w:rsidR="00F52A7B" w:rsidRPr="00473055" w:rsidRDefault="00F52A7B" w:rsidP="00FA6A25">
      <w:pPr>
        <w:tabs>
          <w:tab w:val="num" w:pos="567"/>
        </w:tabs>
        <w:suppressAutoHyphens/>
        <w:autoSpaceDE w:val="0"/>
        <w:ind w:left="567" w:hanging="425"/>
        <w:jc w:val="both"/>
        <w:rPr>
          <w:lang w:val="en-GB"/>
        </w:rPr>
      </w:pPr>
    </w:p>
    <w:p w:rsidR="008940D8" w:rsidRDefault="00F52A7B" w:rsidP="00FA6A25">
      <w:pPr>
        <w:pStyle w:val="ListParagraph"/>
        <w:numPr>
          <w:ilvl w:val="0"/>
          <w:numId w:val="6"/>
        </w:numPr>
        <w:tabs>
          <w:tab w:val="clear" w:pos="360"/>
          <w:tab w:val="num" w:pos="567"/>
        </w:tabs>
        <w:autoSpaceDE w:val="0"/>
        <w:ind w:left="567" w:hanging="425"/>
        <w:jc w:val="both"/>
        <w:rPr>
          <w:lang w:val="en-GB"/>
        </w:rPr>
      </w:pPr>
      <w:r w:rsidRPr="008940D8">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940D8">
        <w:rPr>
          <w:i/>
          <w:lang w:val="en-GB"/>
        </w:rPr>
        <w:t>Velasquez-Rodriguez v. Honduras</w:t>
      </w:r>
      <w:r w:rsidRPr="008940D8">
        <w:rPr>
          <w:lang w:val="en-GB"/>
        </w:rPr>
        <w:t xml:space="preserve">, cited in § </w:t>
      </w:r>
      <w:r w:rsidR="00BF230C">
        <w:rPr>
          <w:lang w:val="en-GB"/>
        </w:rPr>
        <w:t>63</w:t>
      </w:r>
      <w:r w:rsidRPr="008940D8">
        <w:rPr>
          <w:lang w:val="en-GB"/>
        </w:rPr>
        <w:t xml:space="preserve"> above, at § 150)</w:t>
      </w:r>
    </w:p>
    <w:p w:rsidR="008940D8" w:rsidRPr="008940D8" w:rsidRDefault="008940D8" w:rsidP="008940D8">
      <w:pPr>
        <w:pStyle w:val="ListParagraph"/>
        <w:rPr>
          <w:lang w:val="en-GB"/>
        </w:rPr>
      </w:pPr>
    </w:p>
    <w:p w:rsidR="008940D8" w:rsidRDefault="00F52A7B" w:rsidP="00FA6A25">
      <w:pPr>
        <w:pStyle w:val="ListParagraph"/>
        <w:numPr>
          <w:ilvl w:val="0"/>
          <w:numId w:val="6"/>
        </w:numPr>
        <w:tabs>
          <w:tab w:val="clear" w:pos="360"/>
          <w:tab w:val="num" w:pos="567"/>
        </w:tabs>
        <w:autoSpaceDE w:val="0"/>
        <w:ind w:left="567" w:hanging="425"/>
        <w:jc w:val="both"/>
        <w:rPr>
          <w:lang w:val="en-GB"/>
        </w:rPr>
      </w:pPr>
      <w:r w:rsidRPr="008940D8">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8940D8" w:rsidRPr="008940D8" w:rsidRDefault="008940D8" w:rsidP="008940D8">
      <w:pPr>
        <w:pStyle w:val="ListParagraph"/>
        <w:rPr>
          <w:lang w:val="en-GB"/>
        </w:rPr>
      </w:pPr>
    </w:p>
    <w:p w:rsidR="008940D8" w:rsidRDefault="00F52A7B" w:rsidP="00FA6A25">
      <w:pPr>
        <w:pStyle w:val="ListParagraph"/>
        <w:numPr>
          <w:ilvl w:val="0"/>
          <w:numId w:val="6"/>
        </w:numPr>
        <w:tabs>
          <w:tab w:val="clear" w:pos="360"/>
          <w:tab w:val="num" w:pos="567"/>
        </w:tabs>
        <w:autoSpaceDE w:val="0"/>
        <w:ind w:left="567" w:hanging="425"/>
        <w:jc w:val="both"/>
        <w:rPr>
          <w:lang w:val="en-GB"/>
        </w:rPr>
      </w:pPr>
      <w:r w:rsidRPr="008940D8">
        <w:rPr>
          <w:lang w:val="en-GB"/>
        </w:rPr>
        <w:t xml:space="preserve">The HRC has also recognised disappearances as a serious violation of human rights. In its decision of 21 July 1983, in the case </w:t>
      </w:r>
      <w:r w:rsidRPr="00FA6A25">
        <w:rPr>
          <w:lang w:val="en-GB"/>
        </w:rPr>
        <w:t>Quinteros v. Urugay</w:t>
      </w:r>
      <w:r w:rsidRPr="008940D8">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FA6A25">
        <w:rPr>
          <w:lang w:val="en-GB"/>
        </w:rPr>
        <w:t>Mojica v. Dominican Republic</w:t>
      </w:r>
      <w:r w:rsidRPr="008940D8">
        <w:rPr>
          <w:lang w:val="en-GB"/>
        </w:rPr>
        <w:t xml:space="preserve">, the HRC has deemed that “the disappearance of persons is inseparably linked to treatment that amounts to a violation of article 7 </w:t>
      </w:r>
      <w:r w:rsidRPr="00473055">
        <w:rPr>
          <w:lang w:val="en-GB"/>
        </w:rPr>
        <w:sym w:font="Symbol" w:char="F05B"/>
      </w:r>
      <w:r w:rsidRPr="008940D8">
        <w:rPr>
          <w:lang w:val="en-GB"/>
        </w:rPr>
        <w:t>of the Covenant</w:t>
      </w:r>
      <w:r w:rsidRPr="00473055">
        <w:rPr>
          <w:lang w:val="en-GB"/>
        </w:rPr>
        <w:sym w:font="Symbol" w:char="F05D"/>
      </w:r>
      <w:r w:rsidRPr="008940D8">
        <w:rPr>
          <w:lang w:val="en-GB"/>
        </w:rPr>
        <w:t xml:space="preserve">”, also prohibiting torture, inhumane or degrading treatment and punishment (see HRC, </w:t>
      </w:r>
      <w:r w:rsidRPr="00FA6A25">
        <w:rPr>
          <w:lang w:val="en-GB"/>
        </w:rPr>
        <w:t xml:space="preserve">Communication No. 449/1991, U.N. Doc. CCPR/C/51/D/449/1991 (1994), </w:t>
      </w:r>
      <w:r w:rsidRPr="008940D8">
        <w:rPr>
          <w:lang w:val="en-GB"/>
        </w:rPr>
        <w:t>§ 5.7).</w:t>
      </w:r>
    </w:p>
    <w:p w:rsidR="008940D8" w:rsidRPr="008940D8" w:rsidRDefault="008940D8" w:rsidP="00FA6A25">
      <w:pPr>
        <w:pStyle w:val="ListParagraph"/>
        <w:autoSpaceDE w:val="0"/>
        <w:ind w:left="567"/>
        <w:jc w:val="both"/>
        <w:rPr>
          <w:lang w:val="en-GB"/>
        </w:rPr>
      </w:pPr>
    </w:p>
    <w:p w:rsidR="00F52A7B" w:rsidRPr="008940D8" w:rsidRDefault="00F52A7B" w:rsidP="00FA6A25">
      <w:pPr>
        <w:pStyle w:val="ListParagraph"/>
        <w:numPr>
          <w:ilvl w:val="0"/>
          <w:numId w:val="6"/>
        </w:numPr>
        <w:tabs>
          <w:tab w:val="clear" w:pos="360"/>
          <w:tab w:val="num" w:pos="567"/>
        </w:tabs>
        <w:autoSpaceDE w:val="0"/>
        <w:ind w:left="567" w:hanging="425"/>
        <w:jc w:val="both"/>
        <w:rPr>
          <w:lang w:val="en-GB"/>
        </w:rPr>
      </w:pPr>
      <w:r w:rsidRPr="008940D8">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sidRPr="008940D8">
        <w:rPr>
          <w:lang w:val="en-GB"/>
        </w:rPr>
        <w:t>family member</w:t>
      </w:r>
      <w:r>
        <w:rPr>
          <w:lang w:val="en-GB"/>
        </w:rPr>
        <w:sym w:font="Symbol" w:char="F05D"/>
      </w:r>
      <w:r w:rsidRPr="008940D8">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FA6A25">
        <w:rPr>
          <w:lang w:val="en-GB"/>
        </w:rPr>
        <w:t>Baysayeva and Others v. Russia</w:t>
      </w:r>
      <w:r w:rsidRPr="008940D8">
        <w:rPr>
          <w:lang w:val="en-GB"/>
        </w:rPr>
        <w:t xml:space="preserve">, nos. 15441/05 and 20731/04, judgment of 28 May 2009, § 159; ECtHR, </w:t>
      </w:r>
      <w:r w:rsidRPr="00FA6A25">
        <w:rPr>
          <w:lang w:val="en-GB"/>
        </w:rPr>
        <w:t>Er and Others v. Turkey</w:t>
      </w:r>
      <w:r w:rsidRPr="008940D8">
        <w:rPr>
          <w:lang w:val="en-GB"/>
        </w:rPr>
        <w:t xml:space="preserve">, cited in § </w:t>
      </w:r>
      <w:r w:rsidR="00BF230C">
        <w:rPr>
          <w:lang w:val="en-GB"/>
        </w:rPr>
        <w:t>94</w:t>
      </w:r>
      <w:r w:rsidRPr="008940D8">
        <w:rPr>
          <w:lang w:val="en-GB"/>
        </w:rPr>
        <w:t xml:space="preserve"> above, at § 94).</w:t>
      </w:r>
    </w:p>
    <w:p w:rsidR="00F52A7B" w:rsidRDefault="00F52A7B" w:rsidP="00F52A7B">
      <w:pPr>
        <w:suppressAutoHyphens/>
        <w:autoSpaceDE w:val="0"/>
        <w:ind w:left="540"/>
        <w:jc w:val="both"/>
        <w:rPr>
          <w:lang w:val="en-GB"/>
        </w:rPr>
      </w:pPr>
    </w:p>
    <w:p w:rsidR="00F52A7B" w:rsidRDefault="00F52A7B" w:rsidP="00F52A7B">
      <w:pPr>
        <w:numPr>
          <w:ilvl w:val="0"/>
          <w:numId w:val="6"/>
        </w:numPr>
        <w:tabs>
          <w:tab w:val="clear" w:pos="360"/>
          <w:tab w:val="num" w:pos="540"/>
        </w:tabs>
        <w:suppressAutoHyphens/>
        <w:autoSpaceDE w:val="0"/>
        <w:ind w:left="540"/>
        <w:jc w:val="both"/>
        <w:rPr>
          <w:lang w:val="en-GB"/>
        </w:rPr>
      </w:pPr>
      <w:r w:rsidRPr="006B76DA">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B76DA">
        <w:rPr>
          <w:i/>
          <w:lang w:val="en-GB"/>
        </w:rPr>
        <w:t>Er and Others v. Turkey,</w:t>
      </w:r>
      <w:r w:rsidRPr="006B76DA">
        <w:rPr>
          <w:lang w:val="en-GB"/>
        </w:rPr>
        <w:t xml:space="preserve"> cited in § </w:t>
      </w:r>
      <w:r w:rsidR="00BF230C">
        <w:rPr>
          <w:lang w:val="en-GB"/>
        </w:rPr>
        <w:t>94</w:t>
      </w:r>
      <w:r w:rsidRPr="006B76DA">
        <w:rPr>
          <w:lang w:val="en-GB"/>
        </w:rPr>
        <w:t xml:space="preserve"> above, at § 96; ECtHR, </w:t>
      </w:r>
      <w:r w:rsidRPr="006B76DA">
        <w:rPr>
          <w:i/>
          <w:lang w:val="en-GB"/>
        </w:rPr>
        <w:t>Osmanoğlu v. Turkey,</w:t>
      </w:r>
      <w:r w:rsidRPr="006B76DA">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B76DA">
        <w:rPr>
          <w:i/>
          <w:lang w:val="en-GB"/>
        </w:rPr>
        <w:t>Salakhov and Islyamova v. Ukraine,</w:t>
      </w:r>
      <w:r w:rsidRPr="006B76DA">
        <w:rPr>
          <w:lang w:val="en-GB"/>
        </w:rPr>
        <w:t xml:space="preserve"> no. 28005/08, judgment of 14 March 2013, § 201).</w:t>
      </w:r>
    </w:p>
    <w:p w:rsidR="00F52A7B" w:rsidRDefault="00F52A7B" w:rsidP="00F52A7B">
      <w:pPr>
        <w:suppressAutoHyphens/>
        <w:autoSpaceDE w:val="0"/>
        <w:ind w:left="540"/>
        <w:jc w:val="both"/>
        <w:rPr>
          <w:lang w:val="en-GB"/>
        </w:rPr>
      </w:pPr>
    </w:p>
    <w:p w:rsidR="00F52A7B" w:rsidRPr="006B76DA" w:rsidRDefault="00F52A7B" w:rsidP="00F52A7B">
      <w:pPr>
        <w:numPr>
          <w:ilvl w:val="0"/>
          <w:numId w:val="6"/>
        </w:numPr>
        <w:tabs>
          <w:tab w:val="clear" w:pos="360"/>
          <w:tab w:val="num" w:pos="540"/>
        </w:tabs>
        <w:suppressAutoHyphens/>
        <w:autoSpaceDE w:val="0"/>
        <w:ind w:left="540"/>
        <w:jc w:val="both"/>
        <w:rPr>
          <w:lang w:val="en-GB"/>
        </w:rPr>
      </w:pPr>
      <w:r w:rsidRPr="006B76DA">
        <w:rPr>
          <w:lang w:val="en-GB"/>
        </w:rPr>
        <w:t xml:space="preserve">The HRC </w:t>
      </w:r>
      <w:r w:rsidRPr="006B76DA">
        <w:rPr>
          <w:color w:val="000000"/>
          <w:lang w:val="en-GB"/>
        </w:rPr>
        <w:t>has also considered the issue and recognised family members of disappeared or missing persons as victims of a violation of Article 7 of the Covenant: parents (</w:t>
      </w:r>
      <w:r w:rsidRPr="006B76DA">
        <w:rPr>
          <w:i/>
          <w:color w:val="000000"/>
          <w:lang w:val="en-GB"/>
        </w:rPr>
        <w:t>Boucherf v. Algeria</w:t>
      </w:r>
      <w:r w:rsidRPr="006B76DA">
        <w:rPr>
          <w:color w:val="000000"/>
          <w:lang w:val="en-GB"/>
        </w:rPr>
        <w:t xml:space="preserve">, </w:t>
      </w:r>
      <w:r w:rsidRPr="006B76DA">
        <w:rPr>
          <w:bCs/>
          <w:color w:val="000000"/>
        </w:rPr>
        <w:t>Communication No. 1196/2003</w:t>
      </w:r>
      <w:r w:rsidRPr="006B76DA">
        <w:rPr>
          <w:color w:val="000000"/>
          <w:lang w:val="en-GB"/>
        </w:rPr>
        <w:t xml:space="preserve">, views of 30 March 2006, § 9.7, </w:t>
      </w:r>
      <w:r w:rsidRPr="006B76DA">
        <w:rPr>
          <w:color w:val="000000"/>
        </w:rPr>
        <w:t>CCPR/C/86/D/1196/2003</w:t>
      </w:r>
      <w:r w:rsidRPr="006B76DA">
        <w:rPr>
          <w:color w:val="000000"/>
          <w:lang w:val="en-GB"/>
        </w:rPr>
        <w:t>), children (</w:t>
      </w:r>
      <w:r w:rsidRPr="006B76DA">
        <w:rPr>
          <w:i/>
          <w:color w:val="000000"/>
          <w:lang w:val="en-GB"/>
        </w:rPr>
        <w:t>Zarzi v. Algeria</w:t>
      </w:r>
      <w:r w:rsidRPr="006B76DA">
        <w:rPr>
          <w:color w:val="000000"/>
          <w:lang w:val="en-GB"/>
        </w:rPr>
        <w:t xml:space="preserve">, </w:t>
      </w:r>
      <w:r w:rsidRPr="006B76DA">
        <w:rPr>
          <w:bCs/>
          <w:color w:val="000000"/>
        </w:rPr>
        <w:t>Communication No. 1780/2008</w:t>
      </w:r>
      <w:r w:rsidRPr="006B76DA">
        <w:rPr>
          <w:color w:val="000000"/>
          <w:lang w:val="en-GB"/>
        </w:rPr>
        <w:t xml:space="preserve">, views of 22 March 2011, § 7.6, </w:t>
      </w:r>
      <w:r w:rsidRPr="006B76DA">
        <w:rPr>
          <w:bCs/>
          <w:color w:val="000000"/>
        </w:rPr>
        <w:t>CCPR/C/101/D/1780/2008</w:t>
      </w:r>
      <w:r w:rsidRPr="006B76DA">
        <w:rPr>
          <w:color w:val="000000"/>
          <w:lang w:val="en-GB"/>
        </w:rPr>
        <w:t>), siblings (</w:t>
      </w:r>
      <w:r w:rsidRPr="006B76DA">
        <w:rPr>
          <w:i/>
          <w:color w:val="000000"/>
          <w:lang w:val="en-GB"/>
        </w:rPr>
        <w:t>El Abani v. Libyan Arab Jamahiriya,</w:t>
      </w:r>
      <w:r w:rsidRPr="006B76DA">
        <w:rPr>
          <w:color w:val="000000"/>
          <w:lang w:val="en-GB"/>
        </w:rPr>
        <w:t xml:space="preserve"> </w:t>
      </w:r>
      <w:r w:rsidRPr="006B76DA">
        <w:rPr>
          <w:bCs/>
          <w:color w:val="000000"/>
        </w:rPr>
        <w:t>Communication No. 1640/2007</w:t>
      </w:r>
      <w:r w:rsidRPr="006B76DA">
        <w:rPr>
          <w:color w:val="000000"/>
          <w:lang w:val="en-GB"/>
        </w:rPr>
        <w:t xml:space="preserve">, views of 26 July 2010, § 7.5, </w:t>
      </w:r>
      <w:r w:rsidRPr="006B76DA">
        <w:rPr>
          <w:bCs/>
          <w:color w:val="000000"/>
        </w:rPr>
        <w:t>CCPR/C/99/D/1640/2007</w:t>
      </w:r>
      <w:r w:rsidRPr="006B76DA">
        <w:rPr>
          <w:color w:val="000000"/>
          <w:lang w:val="en-GB"/>
        </w:rPr>
        <w:t>), spouses (</w:t>
      </w:r>
      <w:r w:rsidRPr="006B76DA">
        <w:rPr>
          <w:i/>
          <w:color w:val="000000"/>
          <w:lang w:val="en-GB"/>
        </w:rPr>
        <w:t>Bousroual v. Algeria</w:t>
      </w:r>
      <w:r w:rsidRPr="006B76DA">
        <w:rPr>
          <w:color w:val="000000"/>
          <w:lang w:val="en-GB"/>
        </w:rPr>
        <w:t xml:space="preserve">, </w:t>
      </w:r>
      <w:r w:rsidRPr="006B76DA">
        <w:rPr>
          <w:bCs/>
          <w:color w:val="000000"/>
        </w:rPr>
        <w:t>Communication No. 992/2001, views of</w:t>
      </w:r>
      <w:r w:rsidRPr="006B76DA">
        <w:rPr>
          <w:color w:val="000000"/>
        </w:rPr>
        <w:t xml:space="preserve"> </w:t>
      </w:r>
      <w:r w:rsidRPr="006B76DA">
        <w:rPr>
          <w:color w:val="000000"/>
          <w:lang w:val="en-GB"/>
        </w:rPr>
        <w:t xml:space="preserve">30 March 2006, § 9.8, </w:t>
      </w:r>
      <w:r w:rsidRPr="006B76DA">
        <w:rPr>
          <w:color w:val="000000"/>
        </w:rPr>
        <w:t>CCPR/C/86/D/992/2001</w:t>
      </w:r>
      <w:r w:rsidRPr="006B76DA">
        <w:rPr>
          <w:color w:val="000000"/>
          <w:lang w:val="en-GB"/>
        </w:rPr>
        <w:t>), aunts and uncles (</w:t>
      </w:r>
      <w:r w:rsidRPr="00A5537A">
        <w:rPr>
          <w:i/>
        </w:rPr>
        <w:t xml:space="preserve">Benaniza v </w:t>
      </w:r>
      <w:r w:rsidRPr="00A5537A">
        <w:rPr>
          <w:i/>
          <w:lang w:val="en-GB"/>
        </w:rPr>
        <w:t>Algeria,</w:t>
      </w:r>
      <w:r w:rsidRPr="00A5537A">
        <w:rPr>
          <w:lang w:val="en-GB"/>
        </w:rPr>
        <w:t xml:space="preserve"> </w:t>
      </w:r>
      <w:r>
        <w:rPr>
          <w:lang w:val="en-GB"/>
        </w:rPr>
        <w:t>v</w:t>
      </w:r>
      <w:r w:rsidRPr="00A5537A">
        <w:rPr>
          <w:lang w:val="en-GB"/>
        </w:rPr>
        <w:t>iews</w:t>
      </w:r>
      <w:r w:rsidRPr="00A5537A">
        <w:t xml:space="preserve"> of 26 July 2010, § 9.4, CCPR/C/99/D/1588/2007</w:t>
      </w:r>
      <w:r>
        <w:t>)</w:t>
      </w:r>
      <w:r w:rsidRPr="006B76DA">
        <w:rPr>
          <w:color w:val="000000"/>
          <w:lang w:val="en-GB"/>
        </w:rPr>
        <w:t xml:space="preserve"> (</w:t>
      </w:r>
      <w:r w:rsidRPr="00A5537A">
        <w:rPr>
          <w:i/>
        </w:rPr>
        <w:t>Bashasha</w:t>
      </w:r>
      <w:r w:rsidRPr="00A5537A">
        <w:rPr>
          <w:i/>
          <w:color w:val="000000"/>
        </w:rPr>
        <w:t xml:space="preserve"> v. Libyan Arab Jamahiriya</w:t>
      </w:r>
      <w:r>
        <w:rPr>
          <w:color w:val="000000"/>
        </w:rPr>
        <w:t>, v</w:t>
      </w:r>
      <w:r w:rsidRPr="00A5537A">
        <w:rPr>
          <w:color w:val="000000"/>
        </w:rPr>
        <w:t>iews of 20 October 2010, § 7.2, CCPR/C/100/D/1776/2008</w:t>
      </w:r>
      <w:r w:rsidRPr="006B76DA">
        <w:rPr>
          <w:color w:val="000000"/>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B76DA">
        <w:rPr>
          <w:i/>
          <w:color w:val="000000"/>
          <w:lang w:val="en-GB"/>
        </w:rPr>
        <w:t>Aboussedra v. Libyan Arab Jamahiriya</w:t>
      </w:r>
      <w:r w:rsidRPr="006B76DA">
        <w:rPr>
          <w:color w:val="000000"/>
          <w:lang w:val="en-GB"/>
        </w:rPr>
        <w:t xml:space="preserve">, </w:t>
      </w:r>
      <w:r w:rsidRPr="006B76DA">
        <w:rPr>
          <w:bCs/>
          <w:color w:val="000000"/>
        </w:rPr>
        <w:t>Communication No. 1751/2008,</w:t>
      </w:r>
      <w:r w:rsidRPr="006B76DA">
        <w:rPr>
          <w:color w:val="000000"/>
          <w:lang w:val="en-GB"/>
        </w:rPr>
        <w:t xml:space="preserve"> views of 25 October 2010, § 7.5, </w:t>
      </w:r>
      <w:r w:rsidRPr="006B76DA">
        <w:rPr>
          <w:bCs/>
          <w:color w:val="000000"/>
        </w:rPr>
        <w:t>CCPR/C/100/D/1751/2008</w:t>
      </w:r>
      <w:r w:rsidRPr="006B76DA">
        <w:rPr>
          <w:color w:val="000000"/>
          <w:lang w:val="en-GB"/>
        </w:rPr>
        <w:t xml:space="preserve">). In the </w:t>
      </w:r>
      <w:r w:rsidRPr="006B76DA">
        <w:rPr>
          <w:i/>
          <w:color w:val="000000"/>
          <w:lang w:val="en-GB"/>
        </w:rPr>
        <w:t>Amirov v. Russian Federation</w:t>
      </w:r>
      <w:r w:rsidRPr="006B76DA">
        <w:rPr>
          <w:color w:val="000000"/>
          <w:lang w:val="en-GB"/>
        </w:rPr>
        <w:t xml:space="preserve"> the Committee observed that “</w:t>
      </w:r>
      <w:r w:rsidRPr="008B53E9">
        <w:rPr>
          <w:lang w:val="en-GB"/>
        </w:rPr>
        <w:sym w:font="Symbol" w:char="F05B"/>
      </w:r>
      <w:r w:rsidRPr="006B76DA">
        <w:rPr>
          <w:color w:val="000000"/>
          <w:lang w:val="en-GB"/>
        </w:rPr>
        <w:t>w</w:t>
      </w:r>
      <w:r w:rsidRPr="008B53E9">
        <w:rPr>
          <w:lang w:val="en-GB"/>
        </w:rPr>
        <w:sym w:font="Symbol" w:char="F05D"/>
      </w:r>
      <w:r w:rsidRPr="006B76DA">
        <w:rPr>
          <w:color w:val="000000"/>
          <w:lang w:val="en-GB"/>
        </w:rPr>
        <w:t>ithout wishing to spell out all the circumstances of indirect victimisation, the Committee considers that the failure</w:t>
      </w:r>
      <w:r w:rsidRPr="006B76DA">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6B76DA">
        <w:rPr>
          <w:color w:val="000000"/>
          <w:lang w:val="en-GB"/>
        </w:rPr>
        <w:t>violated” (</w:t>
      </w:r>
      <w:r w:rsidRPr="006B76DA">
        <w:rPr>
          <w:i/>
          <w:color w:val="000000"/>
          <w:lang w:val="en-GB"/>
        </w:rPr>
        <w:t>Amirov v. Russian Federation</w:t>
      </w:r>
      <w:r w:rsidRPr="006B76DA">
        <w:rPr>
          <w:color w:val="000000"/>
          <w:lang w:val="en-GB"/>
        </w:rPr>
        <w:t xml:space="preserve"> Communication No. 1447/2006, views of 2 April 2009, § 11.7, CCPR/C/95/D/1447/2006).</w:t>
      </w:r>
    </w:p>
    <w:p w:rsidR="00F52A7B" w:rsidRDefault="00F52A7B" w:rsidP="00F52A7B">
      <w:pPr>
        <w:suppressAutoHyphens/>
        <w:autoSpaceDE w:val="0"/>
        <w:ind w:left="540"/>
        <w:jc w:val="both"/>
        <w:rPr>
          <w:lang w:val="en-GB"/>
        </w:rPr>
      </w:pPr>
    </w:p>
    <w:p w:rsidR="00F52A7B" w:rsidRDefault="00F52A7B" w:rsidP="00F52A7B">
      <w:pPr>
        <w:numPr>
          <w:ilvl w:val="0"/>
          <w:numId w:val="6"/>
        </w:numPr>
        <w:tabs>
          <w:tab w:val="clear" w:pos="360"/>
          <w:tab w:val="num" w:pos="540"/>
        </w:tabs>
        <w:suppressAutoHyphens/>
        <w:autoSpaceDE w:val="0"/>
        <w:ind w:left="540"/>
        <w:jc w:val="both"/>
        <w:rPr>
          <w:lang w:val="en-GB"/>
        </w:rPr>
      </w:pPr>
      <w:r w:rsidRPr="006B76DA">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ECtHR, </w:t>
      </w:r>
      <w:r w:rsidRPr="006B76DA">
        <w:rPr>
          <w:i/>
          <w:lang w:val="en-GB"/>
        </w:rPr>
        <w:t>Janowiec and Others v. Russia</w:t>
      </w:r>
      <w:r w:rsidRPr="006B76DA">
        <w:rPr>
          <w:lang w:val="en-GB"/>
        </w:rPr>
        <w:t>, nos. 55508/07 and 29520/09, judgment of 16 April 2012, § 152).</w:t>
      </w:r>
    </w:p>
    <w:p w:rsidR="00F52A7B" w:rsidRDefault="00F52A7B" w:rsidP="00F52A7B">
      <w:pPr>
        <w:pStyle w:val="ListParagraph"/>
        <w:rPr>
          <w:lang w:val="en-GB"/>
        </w:rPr>
      </w:pPr>
    </w:p>
    <w:p w:rsidR="00F52A7B" w:rsidRDefault="00F52A7B" w:rsidP="00F52A7B">
      <w:pPr>
        <w:numPr>
          <w:ilvl w:val="0"/>
          <w:numId w:val="6"/>
        </w:numPr>
        <w:tabs>
          <w:tab w:val="clear" w:pos="360"/>
          <w:tab w:val="num" w:pos="540"/>
        </w:tabs>
        <w:suppressAutoHyphens/>
        <w:autoSpaceDE w:val="0"/>
        <w:ind w:left="540"/>
        <w:jc w:val="both"/>
        <w:rPr>
          <w:lang w:val="en-GB"/>
        </w:rPr>
      </w:pPr>
      <w:r w:rsidRPr="006B76DA">
        <w:rPr>
          <w:lang w:val="en-GB"/>
        </w:rPr>
        <w:t xml:space="preserve">In this respect, it is the position of the European Court that findings under the procedural limb of Article 2 would also be of direct relevance in considering the existence of a violation of Article 3 (see ECtHR, </w:t>
      </w:r>
      <w:r w:rsidRPr="006B76DA">
        <w:rPr>
          <w:i/>
          <w:lang w:val="en-GB"/>
        </w:rPr>
        <w:t>Basayeva and Others v. Russia</w:t>
      </w:r>
      <w:r w:rsidRPr="006B76DA">
        <w:rPr>
          <w:lang w:val="en-GB"/>
        </w:rPr>
        <w:t xml:space="preserve">, nos. 15441/05 and 20731/04, judgment of 28 May 2009, § 109; ECtHR, </w:t>
      </w:r>
      <w:r w:rsidRPr="006B76DA">
        <w:rPr>
          <w:i/>
          <w:lang w:val="en-GB"/>
        </w:rPr>
        <w:t>Gelayevy v. Russia</w:t>
      </w:r>
      <w:r w:rsidRPr="006B76DA">
        <w:rPr>
          <w:lang w:val="en-GB"/>
        </w:rPr>
        <w:t xml:space="preserve">, no. 20216/07, judgment of 15 July 2010, § 147; ECtHR, </w:t>
      </w:r>
      <w:r w:rsidRPr="006B76DA">
        <w:rPr>
          <w:i/>
          <w:lang w:val="en-GB"/>
        </w:rPr>
        <w:t>Bazorkina v. Russia</w:t>
      </w:r>
      <w:r w:rsidRPr="006B76DA">
        <w:rPr>
          <w:lang w:val="en-GB"/>
        </w:rPr>
        <w:t xml:space="preserve">, cited in § </w:t>
      </w:r>
      <w:r w:rsidR="00BF230C">
        <w:rPr>
          <w:lang w:val="en-GB"/>
        </w:rPr>
        <w:t>76</w:t>
      </w:r>
      <w:r w:rsidRPr="006B76DA">
        <w:rPr>
          <w:lang w:val="en-GB"/>
        </w:rPr>
        <w:t xml:space="preserve"> above, at § 140).</w:t>
      </w:r>
    </w:p>
    <w:p w:rsidR="00F52A7B" w:rsidRDefault="00F52A7B" w:rsidP="00F52A7B">
      <w:pPr>
        <w:pStyle w:val="ListParagraph"/>
        <w:rPr>
          <w:lang w:val="en-GB"/>
        </w:rPr>
      </w:pPr>
    </w:p>
    <w:p w:rsidR="00F52A7B" w:rsidRDefault="00F52A7B" w:rsidP="00F52A7B">
      <w:pPr>
        <w:numPr>
          <w:ilvl w:val="0"/>
          <w:numId w:val="6"/>
        </w:numPr>
        <w:tabs>
          <w:tab w:val="clear" w:pos="360"/>
          <w:tab w:val="num" w:pos="540"/>
        </w:tabs>
        <w:suppressAutoHyphens/>
        <w:autoSpaceDE w:val="0"/>
        <w:ind w:left="540"/>
        <w:jc w:val="both"/>
        <w:rPr>
          <w:lang w:val="en-GB"/>
        </w:rPr>
      </w:pPr>
      <w:r w:rsidRPr="006B76DA">
        <w:rPr>
          <w:lang w:val="en-GB"/>
        </w:rPr>
        <w:t xml:space="preserve">The Panel observes that the European Court has already found violations of Article 3 of the ECHR in relation to disappearances in which the State itself was found to be responsible for the abduction (see ECtHR, </w:t>
      </w:r>
      <w:r w:rsidRPr="006B76DA">
        <w:rPr>
          <w:i/>
          <w:lang w:val="en-GB"/>
        </w:rPr>
        <w:t>Luluyev and Others v. Russia</w:t>
      </w:r>
      <w:r w:rsidRPr="006B76DA">
        <w:rPr>
          <w:lang w:val="en-GB"/>
        </w:rPr>
        <w:t xml:space="preserve">, no. 69480/01, judgment of 9 November 2006, §§ 117-118; ECtHR, </w:t>
      </w:r>
      <w:r w:rsidRPr="006B76DA">
        <w:rPr>
          <w:i/>
          <w:lang w:val="en-GB"/>
        </w:rPr>
        <w:t>Kukayev v. Russia</w:t>
      </w:r>
      <w:r w:rsidRPr="006B76DA">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F52A7B" w:rsidRDefault="00F52A7B" w:rsidP="00F52A7B">
      <w:pPr>
        <w:pStyle w:val="ListParagraph"/>
        <w:rPr>
          <w:lang w:val="en-GB"/>
        </w:rPr>
      </w:pPr>
    </w:p>
    <w:p w:rsidR="00F52A7B" w:rsidRDefault="00F52A7B" w:rsidP="00F52A7B">
      <w:pPr>
        <w:numPr>
          <w:ilvl w:val="0"/>
          <w:numId w:val="6"/>
        </w:numPr>
        <w:tabs>
          <w:tab w:val="clear" w:pos="360"/>
          <w:tab w:val="num" w:pos="540"/>
        </w:tabs>
        <w:suppressAutoHyphens/>
        <w:autoSpaceDE w:val="0"/>
        <w:ind w:left="540"/>
        <w:jc w:val="both"/>
        <w:rPr>
          <w:lang w:val="en-GB"/>
        </w:rPr>
      </w:pPr>
      <w:r w:rsidRPr="006B76DA">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C5365">
        <w:rPr>
          <w:rStyle w:val="sb8d990e2"/>
        </w:rPr>
        <w:t>could have in itself</w:t>
      </w:r>
      <w:r w:rsidRPr="006B76DA">
        <w:rPr>
          <w:b/>
          <w:lang w:val="en-GB"/>
        </w:rPr>
        <w:t xml:space="preserve"> </w:t>
      </w:r>
      <w:r w:rsidRPr="006B76DA">
        <w:rPr>
          <w:lang w:val="en-GB"/>
        </w:rPr>
        <w:t xml:space="preserve"> caused the applicant mental distress in excess of the minimum level of severity, which is necessary in order to consider treatment as falling within the scope of Article 3 (see, among others, ECtHR, </w:t>
      </w:r>
      <w:r w:rsidRPr="006B76DA">
        <w:rPr>
          <w:i/>
          <w:lang w:val="en-GB"/>
        </w:rPr>
        <w:t>Tovsultanova v. Russia</w:t>
      </w:r>
      <w:r w:rsidRPr="006B76DA">
        <w:rPr>
          <w:lang w:val="en-GB"/>
        </w:rPr>
        <w:t xml:space="preserve">, no. 26974/06, judgment of 17 June 2010, § 104; ECtHR, </w:t>
      </w:r>
      <w:r w:rsidRPr="006B76DA">
        <w:rPr>
          <w:i/>
          <w:lang w:val="en-GB"/>
        </w:rPr>
        <w:t>Shafiyeva v. Russia</w:t>
      </w:r>
      <w:r w:rsidRPr="006B76DA">
        <w:rPr>
          <w:lang w:val="en-GB"/>
        </w:rPr>
        <w:t>, no. 49379/09, judgment of 3 May 2012, § 103).</w:t>
      </w:r>
    </w:p>
    <w:p w:rsidR="00F52A7B" w:rsidRDefault="00F52A7B" w:rsidP="00F52A7B">
      <w:pPr>
        <w:suppressAutoHyphens/>
        <w:autoSpaceDE w:val="0"/>
        <w:jc w:val="both"/>
        <w:rPr>
          <w:lang w:val="en-GB"/>
        </w:rPr>
      </w:pPr>
    </w:p>
    <w:p w:rsidR="00F52A7B" w:rsidRPr="00082F3E" w:rsidRDefault="00F52A7B" w:rsidP="00F52A7B">
      <w:pPr>
        <w:pStyle w:val="ListParagraph1"/>
        <w:numPr>
          <w:ilvl w:val="0"/>
          <w:numId w:val="43"/>
        </w:numPr>
        <w:jc w:val="both"/>
        <w:rPr>
          <w:i/>
          <w:color w:val="000000"/>
          <w:lang w:eastAsia="en-US"/>
        </w:rPr>
      </w:pPr>
      <w:r>
        <w:rPr>
          <w:i/>
          <w:color w:val="000000"/>
          <w:lang w:eastAsia="en-US"/>
        </w:rPr>
        <w:t>Applicability of</w:t>
      </w:r>
      <w:r w:rsidRPr="00082F3E">
        <w:rPr>
          <w:i/>
          <w:color w:val="000000"/>
          <w:lang w:eastAsia="en-US"/>
        </w:rPr>
        <w:t xml:space="preserve"> Article 3</w:t>
      </w:r>
      <w:r>
        <w:rPr>
          <w:i/>
          <w:color w:val="000000"/>
          <w:lang w:eastAsia="en-US"/>
        </w:rPr>
        <w:t xml:space="preserve"> to the Kosovo context</w:t>
      </w:r>
    </w:p>
    <w:p w:rsidR="00F52A7B" w:rsidRDefault="00F52A7B" w:rsidP="00F52A7B">
      <w:pPr>
        <w:pStyle w:val="Default"/>
        <w:tabs>
          <w:tab w:val="left" w:pos="360"/>
          <w:tab w:val="left" w:pos="540"/>
          <w:tab w:val="left" w:pos="720"/>
        </w:tabs>
        <w:ind w:hanging="360"/>
        <w:jc w:val="both"/>
        <w:rPr>
          <w:lang w:val="en-GB"/>
        </w:rPr>
      </w:pPr>
    </w:p>
    <w:p w:rsidR="00F52A7B" w:rsidRPr="006B76DA" w:rsidRDefault="00F52A7B" w:rsidP="00F52A7B">
      <w:pPr>
        <w:pStyle w:val="Default"/>
        <w:numPr>
          <w:ilvl w:val="0"/>
          <w:numId w:val="6"/>
        </w:numPr>
        <w:tabs>
          <w:tab w:val="clear" w:pos="360"/>
          <w:tab w:val="num" w:pos="540"/>
        </w:tabs>
        <w:ind w:left="540"/>
        <w:jc w:val="both"/>
        <w:rPr>
          <w:lang w:val="en-GB"/>
        </w:rPr>
      </w:pPr>
      <w:r>
        <w:rPr>
          <w:lang w:val="en-GB"/>
        </w:rPr>
        <w:t>With regard to the applicability of the above standards to the Kosovo context, the Panel first refers to its view on the same issue with regard to Article 2, developed above (</w:t>
      </w:r>
      <w:r w:rsidRPr="006B76DA">
        <w:rPr>
          <w:lang w:val="en-GB"/>
        </w:rPr>
        <w:t>see §§</w:t>
      </w:r>
      <w:r>
        <w:rPr>
          <w:lang w:val="en-GB"/>
        </w:rPr>
        <w:t xml:space="preserve"> </w:t>
      </w:r>
      <w:r w:rsidR="00BF230C">
        <w:rPr>
          <w:lang w:val="en-GB"/>
        </w:rPr>
        <w:t>71</w:t>
      </w:r>
      <w:r>
        <w:rPr>
          <w:lang w:val="en-GB"/>
        </w:rPr>
        <w:t xml:space="preserve"> – 7</w:t>
      </w:r>
      <w:r w:rsidR="00BF230C">
        <w:rPr>
          <w:lang w:val="en-GB"/>
        </w:rPr>
        <w:t>9</w:t>
      </w:r>
      <w:r>
        <w:rPr>
          <w:lang w:val="en-GB"/>
        </w:rPr>
        <w:t xml:space="preserve"> above</w:t>
      </w:r>
      <w:r w:rsidRPr="006B76DA">
        <w:rPr>
          <w:lang w:val="en-GB"/>
        </w:rPr>
        <w:t>).</w:t>
      </w:r>
    </w:p>
    <w:p w:rsidR="00F52A7B" w:rsidRDefault="00F52A7B" w:rsidP="00F52A7B">
      <w:pPr>
        <w:pStyle w:val="Default"/>
        <w:ind w:left="540"/>
        <w:jc w:val="both"/>
        <w:rPr>
          <w:lang w:val="en-GB"/>
        </w:rPr>
      </w:pPr>
    </w:p>
    <w:p w:rsidR="00F52A7B" w:rsidRPr="006B76DA" w:rsidRDefault="00F52A7B" w:rsidP="00F52A7B">
      <w:pPr>
        <w:pStyle w:val="Default"/>
        <w:numPr>
          <w:ilvl w:val="0"/>
          <w:numId w:val="6"/>
        </w:numPr>
        <w:tabs>
          <w:tab w:val="clear" w:pos="360"/>
          <w:tab w:val="num" w:pos="540"/>
        </w:tabs>
        <w:ind w:left="540"/>
        <w:jc w:val="both"/>
        <w:rPr>
          <w:lang w:val="en-GB"/>
        </w:rPr>
      </w:pPr>
      <w:r w:rsidRPr="00337FFB">
        <w:rPr>
          <w:lang w:val="en-GB"/>
        </w:rPr>
        <w:t>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w:t>
      </w:r>
      <w:r w:rsidRPr="006B76DA">
        <w:rPr>
          <w:lang w:val="en-GB"/>
        </w:rPr>
        <w:t xml:space="preserve">” (see § </w:t>
      </w:r>
      <w:r w:rsidR="00B724DF">
        <w:fldChar w:fldCharType="begin"/>
      </w:r>
      <w:r w:rsidR="00B724DF">
        <w:instrText xml:space="preserve"> REF _Ref346123767 \r \h  \* MERGEFORMAT </w:instrText>
      </w:r>
      <w:r w:rsidR="00B724DF">
        <w:fldChar w:fldCharType="separate"/>
      </w:r>
      <w:r w:rsidR="003F53A4" w:rsidRPr="003F53A4">
        <w:rPr>
          <w:lang w:val="en-GB"/>
        </w:rPr>
        <w:t>19</w:t>
      </w:r>
      <w:r w:rsidR="00B724DF">
        <w:fldChar w:fldCharType="end"/>
      </w:r>
      <w:r w:rsidRPr="006B76DA">
        <w:rPr>
          <w:lang w:val="en-GB"/>
        </w:rPr>
        <w:t xml:space="preserve"> above).</w:t>
      </w:r>
    </w:p>
    <w:p w:rsidR="00F52A7B" w:rsidRDefault="00F52A7B" w:rsidP="00F52A7B">
      <w:pPr>
        <w:pStyle w:val="ListParagraph"/>
        <w:rPr>
          <w:lang w:val="en-GB"/>
        </w:rPr>
      </w:pPr>
    </w:p>
    <w:p w:rsidR="00F52A7B" w:rsidRDefault="00F52A7B" w:rsidP="00F52A7B">
      <w:pPr>
        <w:pStyle w:val="Default"/>
        <w:numPr>
          <w:ilvl w:val="0"/>
          <w:numId w:val="6"/>
        </w:numPr>
        <w:tabs>
          <w:tab w:val="clear" w:pos="360"/>
          <w:tab w:val="num" w:pos="540"/>
        </w:tabs>
        <w:ind w:left="540"/>
        <w:jc w:val="both"/>
        <w:rPr>
          <w:lang w:val="en-GB"/>
        </w:rPr>
      </w:pPr>
      <w:r w:rsidRPr="00337FFB">
        <w:rPr>
          <w:lang w:val="en-GB"/>
        </w:rPr>
        <w:t xml:space="preserve">The Panel again notes that it will not review relevant practices or alleged obstacles to the conduct of effective investigations </w:t>
      </w:r>
      <w:r w:rsidRPr="00337FFB">
        <w:rPr>
          <w:i/>
          <w:lang w:val="en-GB"/>
        </w:rPr>
        <w:t>in abstracto</w:t>
      </w:r>
      <w:r w:rsidRPr="00337FFB">
        <w:rPr>
          <w:lang w:val="en-GB"/>
        </w:rPr>
        <w:t>, but only in relation to their specific application to the complaint before it, considering the particular circumstances of the case.</w:t>
      </w:r>
    </w:p>
    <w:p w:rsidR="00F52A7B" w:rsidRDefault="00F52A7B" w:rsidP="00F52A7B">
      <w:pPr>
        <w:pStyle w:val="ListParagraph"/>
        <w:rPr>
          <w:lang w:val="en-GB"/>
        </w:rPr>
      </w:pPr>
    </w:p>
    <w:p w:rsidR="00F52A7B" w:rsidRPr="00337FFB" w:rsidRDefault="00F52A7B" w:rsidP="00F52A7B">
      <w:pPr>
        <w:pStyle w:val="Default"/>
        <w:numPr>
          <w:ilvl w:val="0"/>
          <w:numId w:val="6"/>
        </w:numPr>
        <w:tabs>
          <w:tab w:val="clear" w:pos="360"/>
          <w:tab w:val="num" w:pos="540"/>
        </w:tabs>
        <w:ind w:left="540"/>
        <w:jc w:val="both"/>
        <w:rPr>
          <w:lang w:val="en-GB"/>
        </w:rPr>
      </w:pPr>
      <w:r w:rsidRPr="00337FFB">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F52A7B" w:rsidRDefault="00F52A7B" w:rsidP="00F52A7B">
      <w:pPr>
        <w:rPr>
          <w:i/>
          <w:color w:val="000000"/>
        </w:rPr>
      </w:pPr>
    </w:p>
    <w:p w:rsidR="00F52A7B" w:rsidRPr="006B76DA" w:rsidRDefault="00F52A7B" w:rsidP="00F52A7B">
      <w:pPr>
        <w:pStyle w:val="ListParagraph"/>
        <w:numPr>
          <w:ilvl w:val="0"/>
          <w:numId w:val="43"/>
        </w:numPr>
        <w:rPr>
          <w:lang w:val="en-GB"/>
        </w:rPr>
      </w:pPr>
      <w:r w:rsidRPr="006B76DA">
        <w:rPr>
          <w:i/>
          <w:color w:val="000000"/>
        </w:rPr>
        <w:t>Compliance with Article 3 in the present case</w:t>
      </w:r>
    </w:p>
    <w:p w:rsidR="00F52A7B" w:rsidRDefault="00F52A7B" w:rsidP="00F52A7B">
      <w:pPr>
        <w:pStyle w:val="ListParagraph"/>
        <w:rPr>
          <w:lang w:val="en-GB"/>
        </w:rPr>
      </w:pPr>
    </w:p>
    <w:p w:rsidR="00F52A7B" w:rsidRDefault="00F52A7B" w:rsidP="00F52A7B">
      <w:pPr>
        <w:pStyle w:val="Default"/>
        <w:numPr>
          <w:ilvl w:val="0"/>
          <w:numId w:val="6"/>
        </w:numPr>
        <w:tabs>
          <w:tab w:val="clear" w:pos="360"/>
          <w:tab w:val="num" w:pos="540"/>
        </w:tabs>
        <w:ind w:left="540"/>
        <w:jc w:val="both"/>
        <w:rPr>
          <w:lang w:val="en-GB"/>
        </w:rPr>
      </w:pPr>
      <w:r>
        <w:rPr>
          <w:lang w:val="en-GB"/>
        </w:rPr>
        <w:t>Against this background, the Panel discerns a number of factors in the present case which, taken together, raise the question of violation of Article 3 of the ECHR.</w:t>
      </w:r>
    </w:p>
    <w:p w:rsidR="00F52A7B" w:rsidRDefault="00F52A7B" w:rsidP="00F52A7B">
      <w:pPr>
        <w:pStyle w:val="Default"/>
        <w:ind w:left="540"/>
        <w:jc w:val="both"/>
        <w:rPr>
          <w:lang w:val="en-GB"/>
        </w:rPr>
      </w:pPr>
    </w:p>
    <w:p w:rsidR="00F52A7B" w:rsidRPr="00A70D0F" w:rsidRDefault="007B087A" w:rsidP="00F52A7B">
      <w:pPr>
        <w:numPr>
          <w:ilvl w:val="0"/>
          <w:numId w:val="6"/>
        </w:numPr>
        <w:tabs>
          <w:tab w:val="clear" w:pos="360"/>
          <w:tab w:val="num" w:pos="540"/>
        </w:tabs>
        <w:suppressAutoHyphens/>
        <w:autoSpaceDE w:val="0"/>
        <w:ind w:left="540"/>
        <w:jc w:val="both"/>
        <w:rPr>
          <w:lang w:val="en-GB"/>
        </w:rPr>
      </w:pPr>
      <w:r w:rsidRPr="00F52A7B">
        <w:rPr>
          <w:lang w:val="en-GB"/>
        </w:rPr>
        <w:t xml:space="preserve">Turning to the circumstances of the present case, the Panel notes, the </w:t>
      </w:r>
      <w:r w:rsidR="00D7091A" w:rsidRPr="00F52A7B">
        <w:rPr>
          <w:lang w:val="en-GB"/>
        </w:rPr>
        <w:t xml:space="preserve">complainant is the wife of the victim. </w:t>
      </w:r>
      <w:r w:rsidRPr="00F52A7B">
        <w:rPr>
          <w:lang w:val="en-GB"/>
        </w:rPr>
        <w:t xml:space="preserve">Accordingly, the Panel has no doubt that </w:t>
      </w:r>
      <w:r w:rsidR="00D7091A" w:rsidRPr="00F52A7B">
        <w:rPr>
          <w:lang w:val="en-GB"/>
        </w:rPr>
        <w:t>she</w:t>
      </w:r>
      <w:r w:rsidRPr="00F52A7B">
        <w:rPr>
          <w:lang w:val="en-GB"/>
        </w:rPr>
        <w:t xml:space="preserve"> indeed suffered serious emotional distress following the </w:t>
      </w:r>
      <w:r w:rsidR="00F52A7B">
        <w:rPr>
          <w:lang w:val="en-GB"/>
        </w:rPr>
        <w:t>abduction</w:t>
      </w:r>
      <w:r w:rsidRPr="00F52A7B">
        <w:rPr>
          <w:lang w:val="en-GB"/>
        </w:rPr>
        <w:t xml:space="preserve"> </w:t>
      </w:r>
      <w:r w:rsidRPr="00A70D0F">
        <w:rPr>
          <w:lang w:val="en-GB"/>
        </w:rPr>
        <w:t xml:space="preserve">of </w:t>
      </w:r>
      <w:r w:rsidR="00D7091A" w:rsidRPr="00A70D0F">
        <w:t>Mr Nedeljković</w:t>
      </w:r>
      <w:r w:rsidRPr="00A70D0F">
        <w:rPr>
          <w:lang w:val="en-GB"/>
        </w:rPr>
        <w:t>.</w:t>
      </w:r>
    </w:p>
    <w:p w:rsidR="00F52A7B" w:rsidRDefault="00F52A7B" w:rsidP="00F52A7B">
      <w:pPr>
        <w:pStyle w:val="ListParagraph"/>
        <w:rPr>
          <w:lang w:val="en-GB"/>
        </w:rPr>
      </w:pPr>
    </w:p>
    <w:p w:rsidR="00F52A7B" w:rsidRPr="00A70D0F" w:rsidRDefault="007B087A" w:rsidP="00F52A7B">
      <w:pPr>
        <w:numPr>
          <w:ilvl w:val="0"/>
          <w:numId w:val="6"/>
        </w:numPr>
        <w:tabs>
          <w:tab w:val="clear" w:pos="360"/>
          <w:tab w:val="num" w:pos="540"/>
        </w:tabs>
        <w:suppressAutoHyphens/>
        <w:autoSpaceDE w:val="0"/>
        <w:ind w:left="540"/>
        <w:jc w:val="both"/>
        <w:rPr>
          <w:lang w:val="en-GB"/>
        </w:rPr>
      </w:pPr>
      <w:r w:rsidRPr="00A70D0F">
        <w:rPr>
          <w:lang w:val="en-GB"/>
        </w:rPr>
        <w:t>The Panel observes that up to 200</w:t>
      </w:r>
      <w:r w:rsidR="00D7091A" w:rsidRPr="00A70D0F">
        <w:rPr>
          <w:lang w:val="en-GB"/>
        </w:rPr>
        <w:t>1</w:t>
      </w:r>
      <w:r w:rsidRPr="00A70D0F">
        <w:rPr>
          <w:lang w:val="en-GB"/>
        </w:rPr>
        <w:t xml:space="preserve"> UNMIK authorities had contacted </w:t>
      </w:r>
      <w:r w:rsidR="00D7091A" w:rsidRPr="00A70D0F">
        <w:rPr>
          <w:lang w:val="en-GB"/>
        </w:rPr>
        <w:t>the complainant</w:t>
      </w:r>
      <w:r w:rsidRPr="00A70D0F">
        <w:rPr>
          <w:lang w:val="en-GB"/>
        </w:rPr>
        <w:t xml:space="preserve"> on a number of occasions. After 200</w:t>
      </w:r>
      <w:r w:rsidR="00D7091A" w:rsidRPr="00A70D0F">
        <w:rPr>
          <w:lang w:val="en-GB"/>
        </w:rPr>
        <w:t>1</w:t>
      </w:r>
      <w:r w:rsidRPr="00A70D0F">
        <w:rPr>
          <w:lang w:val="en-GB"/>
        </w:rPr>
        <w:t xml:space="preserve"> no further communication took place</w:t>
      </w:r>
      <w:r w:rsidR="006D223B" w:rsidRPr="00A70D0F">
        <w:rPr>
          <w:lang w:val="en-GB"/>
        </w:rPr>
        <w:t xml:space="preserve"> save for the apparent telephone conversation with UNMIK OMPF some eight years later</w:t>
      </w:r>
      <w:r w:rsidRPr="00A70D0F">
        <w:rPr>
          <w:lang w:val="en-GB"/>
        </w:rPr>
        <w:t xml:space="preserve">. </w:t>
      </w:r>
      <w:r w:rsidR="00F52A7B" w:rsidRPr="00A70D0F">
        <w:rPr>
          <w:lang w:val="en-GB"/>
        </w:rPr>
        <w:t xml:space="preserve">The Panel reiterates that from the standpoint of Article 3 it may examine UNMIK’s reactions and attitudes to the complainant in its entirety. </w:t>
      </w:r>
    </w:p>
    <w:p w:rsidR="00F52A7B" w:rsidRPr="00A70D0F" w:rsidRDefault="00F52A7B" w:rsidP="00F52A7B">
      <w:pPr>
        <w:pStyle w:val="ListParagraph"/>
        <w:rPr>
          <w:lang w:val="en-GB"/>
        </w:rPr>
      </w:pPr>
    </w:p>
    <w:p w:rsidR="00F52A7B" w:rsidRPr="00A70D0F" w:rsidRDefault="00F52A7B" w:rsidP="00F52A7B">
      <w:pPr>
        <w:numPr>
          <w:ilvl w:val="0"/>
          <w:numId w:val="6"/>
        </w:numPr>
        <w:tabs>
          <w:tab w:val="clear" w:pos="360"/>
          <w:tab w:val="num" w:pos="540"/>
        </w:tabs>
        <w:suppressAutoHyphens/>
        <w:autoSpaceDE w:val="0"/>
        <w:ind w:left="540"/>
        <w:jc w:val="both"/>
        <w:rPr>
          <w:lang w:val="en-GB"/>
        </w:rPr>
      </w:pPr>
      <w:r w:rsidRPr="00A70D0F">
        <w:rPr>
          <w:lang w:val="en-GB"/>
        </w:rPr>
        <w:t xml:space="preserve">Drawing inferences from UNMIK’s failure to submit a complete investigative file (§ </w:t>
      </w:r>
      <w:r w:rsidR="00BF230C">
        <w:rPr>
          <w:lang w:val="en-GB"/>
        </w:rPr>
        <w:t>58</w:t>
      </w:r>
      <w:r w:rsidRPr="00A70D0F">
        <w:rPr>
          <w:lang w:val="en-GB"/>
        </w:rPr>
        <w:t xml:space="preserve"> above) or to provide another plausible explanation for the absence of sustained a regular contact with the complainant, </w:t>
      </w:r>
      <w:r w:rsidR="00831702" w:rsidRPr="00A70D0F">
        <w:rPr>
          <w:lang w:val="en-GB"/>
        </w:rPr>
        <w:t>or information</w:t>
      </w:r>
      <w:r w:rsidRPr="00A70D0F">
        <w:rPr>
          <w:lang w:val="en-GB"/>
        </w:rPr>
        <w:t xml:space="preserve"> about the criminal investigation into the abduction of </w:t>
      </w:r>
      <w:r w:rsidRPr="00A70D0F">
        <w:t>Mr Nedeljković</w:t>
      </w:r>
      <w:r w:rsidRPr="00A70D0F">
        <w:rPr>
          <w:lang w:val="en-GB"/>
        </w:rPr>
        <w:t xml:space="preserve">, the Panel considers that this situation, which continued into the period of the Panel’s temporal jurisdiction and caused grave uncertainty about his fate and the status of the investigation. </w:t>
      </w:r>
    </w:p>
    <w:p w:rsidR="00F52A7B" w:rsidRDefault="00F52A7B" w:rsidP="00F52A7B">
      <w:pPr>
        <w:pStyle w:val="Default"/>
        <w:tabs>
          <w:tab w:val="left" w:pos="360"/>
          <w:tab w:val="left" w:pos="709"/>
        </w:tabs>
        <w:jc w:val="both"/>
        <w:rPr>
          <w:lang w:val="en-GB"/>
        </w:rPr>
      </w:pPr>
    </w:p>
    <w:p w:rsidR="00F52A7B" w:rsidRPr="008F464B" w:rsidRDefault="00F52A7B" w:rsidP="00F52A7B">
      <w:pPr>
        <w:pStyle w:val="Default"/>
        <w:numPr>
          <w:ilvl w:val="0"/>
          <w:numId w:val="6"/>
        </w:numPr>
        <w:tabs>
          <w:tab w:val="clear" w:pos="360"/>
          <w:tab w:val="num" w:pos="540"/>
        </w:tabs>
        <w:ind w:left="540"/>
        <w:jc w:val="both"/>
        <w:rPr>
          <w:color w:val="auto"/>
          <w:lang w:val="en-GB"/>
        </w:rPr>
      </w:pPr>
      <w:r>
        <w:rPr>
          <w:lang w:val="en-GB"/>
        </w:rPr>
        <w:t xml:space="preserve">In view of the above, the Panel concludes that the complainant suffered severe distress and anguish for a prolonged and continuing period of time on account of the way the authorities of UNMIK have dealt with their complaints and as a result of her inability to find out what happened </w:t>
      </w:r>
      <w:r w:rsidRPr="00A70D0F">
        <w:rPr>
          <w:lang w:val="en-GB"/>
        </w:rPr>
        <w:t xml:space="preserve">to </w:t>
      </w:r>
      <w:r w:rsidRPr="00A70D0F">
        <w:t>Mr Nedeljković</w:t>
      </w:r>
      <w:r w:rsidRPr="00A70D0F">
        <w:rPr>
          <w:color w:val="auto"/>
          <w:lang w:val="en-GB"/>
        </w:rPr>
        <w:t>. In this respect, it is obvious that, in any situation, the pain of a family who has to live in uncertainty</w:t>
      </w:r>
      <w:r w:rsidRPr="008F464B">
        <w:rPr>
          <w:color w:val="auto"/>
          <w:lang w:val="en-GB"/>
        </w:rPr>
        <w:t xml:space="preserve"> about the fate of a close member of the family must be unbearable.</w:t>
      </w:r>
    </w:p>
    <w:p w:rsidR="00F52A7B" w:rsidRDefault="00F52A7B" w:rsidP="00F52A7B">
      <w:pPr>
        <w:pStyle w:val="Default"/>
        <w:tabs>
          <w:tab w:val="left" w:pos="360"/>
          <w:tab w:val="left" w:pos="709"/>
        </w:tabs>
        <w:jc w:val="both"/>
        <w:rPr>
          <w:lang w:val="en-GB"/>
        </w:rPr>
      </w:pPr>
    </w:p>
    <w:p w:rsidR="00F52A7B" w:rsidRDefault="00F52A7B" w:rsidP="00F52A7B">
      <w:pPr>
        <w:pStyle w:val="Default"/>
        <w:numPr>
          <w:ilvl w:val="0"/>
          <w:numId w:val="6"/>
        </w:numPr>
        <w:tabs>
          <w:tab w:val="clear" w:pos="360"/>
          <w:tab w:val="num" w:pos="540"/>
        </w:tabs>
        <w:ind w:left="540"/>
        <w:jc w:val="both"/>
        <w:rPr>
          <w:lang w:val="en-GB"/>
        </w:rPr>
      </w:pPr>
      <w:r>
        <w:rPr>
          <w:lang w:val="en-GB"/>
        </w:rPr>
        <w:t xml:space="preserve">For the aforementioned reasons, the Panel </w:t>
      </w:r>
      <w:r w:rsidRPr="00726DFF">
        <w:rPr>
          <w:lang w:val="en-GB"/>
        </w:rPr>
        <w:t>concludes that</w:t>
      </w:r>
      <w:r>
        <w:rPr>
          <w:lang w:val="en-GB"/>
        </w:rPr>
        <w:t>,</w:t>
      </w:r>
      <w:r w:rsidRPr="00726DFF">
        <w:rPr>
          <w:lang w:val="en-GB"/>
        </w:rPr>
        <w:t xml:space="preserve"> </w:t>
      </w:r>
      <w:r>
        <w:rPr>
          <w:lang w:val="en-GB"/>
        </w:rPr>
        <w:t xml:space="preserve">by its behaviour, </w:t>
      </w:r>
      <w:r w:rsidRPr="00726DFF">
        <w:rPr>
          <w:lang w:val="en-GB"/>
        </w:rPr>
        <w:t>UNMIK contributed to the complainant</w:t>
      </w:r>
      <w:r>
        <w:rPr>
          <w:lang w:val="en-GB"/>
        </w:rPr>
        <w:t>s’</w:t>
      </w:r>
      <w:r w:rsidRPr="00726DFF">
        <w:rPr>
          <w:lang w:val="en-GB"/>
        </w:rPr>
        <w:t xml:space="preserve"> distress and mental suffering in</w:t>
      </w:r>
      <w:r w:rsidRPr="00865ED8">
        <w:rPr>
          <w:lang w:val="en-GB"/>
        </w:rPr>
        <w:t xml:space="preserve"> violation of Article 3 of the ECHR.</w:t>
      </w:r>
    </w:p>
    <w:p w:rsidR="003B43F3" w:rsidRDefault="003B43F3" w:rsidP="0076572E">
      <w:pPr>
        <w:autoSpaceDE w:val="0"/>
        <w:autoSpaceDN w:val="0"/>
        <w:adjustRightInd w:val="0"/>
        <w:jc w:val="both"/>
        <w:rPr>
          <w:b/>
          <w:bCs/>
          <w:color w:val="0000CC"/>
          <w:lang w:val="en-GB"/>
        </w:rPr>
      </w:pPr>
    </w:p>
    <w:p w:rsidR="00FA6A25" w:rsidRPr="003B7650" w:rsidRDefault="00FA6A25" w:rsidP="0076572E">
      <w:pPr>
        <w:autoSpaceDE w:val="0"/>
        <w:autoSpaceDN w:val="0"/>
        <w:adjustRightInd w:val="0"/>
        <w:jc w:val="both"/>
        <w:rPr>
          <w:b/>
          <w:bCs/>
          <w:color w:val="0000CC"/>
          <w:lang w:val="en-GB"/>
        </w:rPr>
      </w:pPr>
    </w:p>
    <w:p w:rsidR="00893462" w:rsidRPr="003B7650" w:rsidRDefault="00893462" w:rsidP="00893462">
      <w:pPr>
        <w:pStyle w:val="ListParagraph"/>
        <w:ind w:left="360"/>
        <w:rPr>
          <w:b/>
          <w:lang w:val="en-GB"/>
        </w:rPr>
      </w:pPr>
      <w:r w:rsidRPr="003B7650">
        <w:rPr>
          <w:b/>
          <w:lang w:val="en-GB"/>
        </w:rPr>
        <w:t xml:space="preserve">V. </w:t>
      </w:r>
      <w:r w:rsidR="003C3BF4">
        <w:rPr>
          <w:b/>
          <w:lang w:val="en-GB"/>
        </w:rPr>
        <w:t xml:space="preserve">CONCLUDING COMMENTS AND </w:t>
      </w:r>
      <w:r w:rsidRPr="003B7650">
        <w:rPr>
          <w:b/>
          <w:lang w:val="en-GB"/>
        </w:rPr>
        <w:t>RECOMMENDATIONS</w:t>
      </w:r>
    </w:p>
    <w:p w:rsidR="00893462" w:rsidRPr="003B7650" w:rsidRDefault="00893462" w:rsidP="00893462">
      <w:pPr>
        <w:pStyle w:val="ListParagraph"/>
        <w:rPr>
          <w:lang w:val="en-GB"/>
        </w:rPr>
      </w:pPr>
    </w:p>
    <w:p w:rsidR="00F52A7B" w:rsidRPr="00473055" w:rsidRDefault="00F52A7B" w:rsidP="00F52A7B">
      <w:pPr>
        <w:pStyle w:val="ListParagraph"/>
        <w:numPr>
          <w:ilvl w:val="0"/>
          <w:numId w:val="6"/>
        </w:numPr>
        <w:tabs>
          <w:tab w:val="clear" w:pos="360"/>
          <w:tab w:val="num" w:pos="540"/>
        </w:tabs>
        <w:autoSpaceDE w:val="0"/>
        <w:ind w:left="540"/>
        <w:jc w:val="both"/>
        <w:rPr>
          <w:b/>
          <w:bCs/>
          <w:lang w:val="en-GB"/>
        </w:rPr>
      </w:pPr>
      <w:r w:rsidRPr="00FA6EA6">
        <w:rPr>
          <w:lang w:val="en-GB"/>
        </w:rPr>
        <w:t>In light of the Panel</w:t>
      </w:r>
      <w:r>
        <w:rPr>
          <w:lang w:val="en-GB"/>
        </w:rPr>
        <w:t>’</w:t>
      </w:r>
      <w:r w:rsidRPr="00FA6EA6">
        <w:rPr>
          <w:lang w:val="en-GB"/>
        </w:rPr>
        <w:t>s findings in this case, the Panel is of the opinion that some</w:t>
      </w:r>
      <w:r w:rsidRPr="00E74C85">
        <w:rPr>
          <w:lang w:val="en-GB"/>
        </w:rPr>
        <w:t xml:space="preserve"> form of reparation is necessary.</w:t>
      </w:r>
    </w:p>
    <w:p w:rsidR="00F52A7B" w:rsidRPr="00473055" w:rsidRDefault="00F52A7B" w:rsidP="00F52A7B">
      <w:pPr>
        <w:pStyle w:val="ListParagraph"/>
        <w:rPr>
          <w:lang w:val="en-GB"/>
        </w:rPr>
      </w:pPr>
    </w:p>
    <w:p w:rsidR="00F52A7B" w:rsidRPr="00473055" w:rsidRDefault="00F52A7B" w:rsidP="00F52A7B">
      <w:pPr>
        <w:numPr>
          <w:ilvl w:val="0"/>
          <w:numId w:val="6"/>
        </w:numPr>
        <w:tabs>
          <w:tab w:val="clear" w:pos="360"/>
          <w:tab w:val="num" w:pos="540"/>
        </w:tabs>
        <w:suppressAutoHyphens/>
        <w:autoSpaceDE w:val="0"/>
        <w:ind w:left="540"/>
        <w:jc w:val="both"/>
        <w:rPr>
          <w:b/>
          <w:bCs/>
          <w:lang w:val="en-GB"/>
        </w:rPr>
      </w:pPr>
      <w:r w:rsidRPr="003B7650">
        <w:rPr>
          <w:lang w:val="en-GB"/>
        </w:rPr>
        <w:t xml:space="preserve">The Panel notes that enforced </w:t>
      </w:r>
      <w:r w:rsidRPr="008F464B">
        <w:rPr>
          <w:lang w:val="en-GB"/>
        </w:rPr>
        <w:t>disappearances constitute serious violations of human rights which shall be investigated and prosecuted under</w:t>
      </w:r>
      <w:r w:rsidRPr="003B7650">
        <w:rPr>
          <w:lang w:val="en-GB"/>
        </w:rPr>
        <w:t xml:space="preserve"> any </w:t>
      </w:r>
      <w:r w:rsidRPr="00920857">
        <w:rPr>
          <w:lang w:val="en-GB"/>
        </w:rPr>
        <w:t xml:space="preserve">circumstances. The Panel also notes that UNMIK as the territorial administration of Kosovo from 1999 to 2008 had the primary responsibility to effectively investigate and prosecute </w:t>
      </w:r>
      <w:r>
        <w:rPr>
          <w:lang w:val="en-GB"/>
        </w:rPr>
        <w:t xml:space="preserve">those responsible for </w:t>
      </w:r>
      <w:r w:rsidRPr="00920857">
        <w:rPr>
          <w:lang w:val="en-GB"/>
        </w:rPr>
        <w:t xml:space="preserve">the </w:t>
      </w:r>
      <w:r>
        <w:rPr>
          <w:lang w:val="en-GB"/>
        </w:rPr>
        <w:t>abduction</w:t>
      </w:r>
      <w:r w:rsidRPr="00920857">
        <w:rPr>
          <w:lang w:val="en-GB"/>
        </w:rPr>
        <w:t xml:space="preserve"> </w:t>
      </w:r>
      <w:r w:rsidRPr="00A70D0F">
        <w:rPr>
          <w:lang w:val="en-GB"/>
        </w:rPr>
        <w:t xml:space="preserve">of </w:t>
      </w:r>
      <w:r w:rsidRPr="00A70D0F">
        <w:t>Mr Nedeljković</w:t>
      </w:r>
      <w:r w:rsidRPr="00A70D0F">
        <w:rPr>
          <w:lang w:val="en-GB"/>
        </w:rPr>
        <w:t>, and that its failure to do so constitutes a further serious violation of the rights of the victims</w:t>
      </w:r>
      <w:r w:rsidRPr="00920857">
        <w:rPr>
          <w:lang w:val="en-GB"/>
        </w:rPr>
        <w:t xml:space="preserve"> and his next-of-kin, in particular the right to have the truth of the matter determined.</w:t>
      </w:r>
      <w:r w:rsidRPr="00473055">
        <w:rPr>
          <w:lang w:val="en-GB"/>
        </w:rPr>
        <w:t xml:space="preserve"> </w:t>
      </w:r>
    </w:p>
    <w:p w:rsidR="00F52A7B" w:rsidRPr="00473055" w:rsidRDefault="00F52A7B" w:rsidP="00F52A7B">
      <w:pPr>
        <w:pStyle w:val="ListParagraph"/>
        <w:rPr>
          <w:lang w:val="en-GB"/>
        </w:rPr>
      </w:pPr>
    </w:p>
    <w:p w:rsidR="00F52A7B" w:rsidRPr="00473055" w:rsidRDefault="00F52A7B" w:rsidP="00F52A7B">
      <w:pPr>
        <w:numPr>
          <w:ilvl w:val="0"/>
          <w:numId w:val="6"/>
        </w:numPr>
        <w:tabs>
          <w:tab w:val="clear" w:pos="360"/>
          <w:tab w:val="num" w:pos="540"/>
        </w:tabs>
        <w:suppressAutoHyphens/>
        <w:autoSpaceDE w:val="0"/>
        <w:ind w:left="540"/>
        <w:jc w:val="both"/>
        <w:rPr>
          <w:bCs/>
          <w:lang w:val="en-GB"/>
        </w:rPr>
      </w:pPr>
      <w:r w:rsidRPr="00920857">
        <w:rPr>
          <w:bCs/>
          <w:lang w:val="en-GB"/>
        </w:rPr>
        <w:t xml:space="preserve">The </w:t>
      </w:r>
      <w:r w:rsidRPr="007B4249">
        <w:rPr>
          <w:lang w:val="en-GB"/>
        </w:rPr>
        <w:t>Panel</w:t>
      </w:r>
      <w:r w:rsidRPr="00920857">
        <w:rPr>
          <w:bCs/>
          <w:lang w:val="en-GB"/>
        </w:rPr>
        <w:t xml:space="preserve"> notes the SRSG’s own concerns that the inadequate resources, especially at the outset of UNMIK’s mission, made compliance with UNMIK’s human rights obligations difficult to achieve.</w:t>
      </w:r>
    </w:p>
    <w:p w:rsidR="00F52A7B" w:rsidRPr="00473055" w:rsidRDefault="00F52A7B" w:rsidP="00F52A7B">
      <w:pPr>
        <w:pStyle w:val="ListParagraph"/>
        <w:rPr>
          <w:lang w:val="en-GB"/>
        </w:rPr>
      </w:pPr>
    </w:p>
    <w:p w:rsidR="00F52A7B" w:rsidRPr="00EC74D7" w:rsidRDefault="00F52A7B" w:rsidP="00F52A7B">
      <w:pPr>
        <w:pStyle w:val="Default"/>
        <w:numPr>
          <w:ilvl w:val="0"/>
          <w:numId w:val="6"/>
        </w:numPr>
        <w:tabs>
          <w:tab w:val="clear" w:pos="360"/>
          <w:tab w:val="num" w:pos="540"/>
        </w:tabs>
        <w:ind w:left="540"/>
        <w:jc w:val="both"/>
        <w:rPr>
          <w:lang w:val="en-GB"/>
        </w:rPr>
      </w:pPr>
      <w:r w:rsidRPr="00920857">
        <w:rPr>
          <w:lang w:val="en-GB"/>
        </w:rPr>
        <w:t xml:space="preserve">It </w:t>
      </w:r>
      <w:r w:rsidRPr="00920857">
        <w:rPr>
          <w:bCs/>
          <w:lang w:val="en-GB"/>
        </w:rPr>
        <w:t>would</w:t>
      </w:r>
      <w:r w:rsidRPr="00920857">
        <w:rPr>
          <w:lang w:val="en-GB"/>
        </w:rPr>
        <w:t xml:space="preserve"> normally be for UNMIK to take the appropriate measures in order to put an end to the violation noted and to redress as far as possible the effects thereof. However, as the Panel noted above </w:t>
      </w:r>
      <w:r w:rsidRPr="008F464B">
        <w:rPr>
          <w:lang w:val="en-GB"/>
        </w:rPr>
        <w:t xml:space="preserve">(see § </w:t>
      </w:r>
      <w:r w:rsidR="00B724DF">
        <w:fldChar w:fldCharType="begin"/>
      </w:r>
      <w:r w:rsidR="00B724DF">
        <w:instrText xml:space="preserve"> REF _Ref346123927 \r \h  \* MERGEFORMAT </w:instrText>
      </w:r>
      <w:r w:rsidR="00B724DF">
        <w:fldChar w:fldCharType="separate"/>
      </w:r>
      <w:r w:rsidR="003F53A4" w:rsidRPr="003F53A4">
        <w:rPr>
          <w:lang w:val="en-GB"/>
        </w:rPr>
        <w:t>21</w:t>
      </w:r>
      <w:r w:rsidR="00B724DF">
        <w:fldChar w:fldCharType="end"/>
      </w:r>
      <w:r w:rsidRPr="008F464B">
        <w:rPr>
          <w:lang w:val="en-GB"/>
        </w:rPr>
        <w:t>), UNMIK’s</w:t>
      </w:r>
      <w:r w:rsidRPr="00920857">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r w:rsidRPr="00EC74D7">
        <w:rPr>
          <w:lang w:val="en-GB"/>
        </w:rPr>
        <w:t xml:space="preserve">  </w:t>
      </w:r>
    </w:p>
    <w:p w:rsidR="00F52A7B" w:rsidRPr="00473055" w:rsidRDefault="00F52A7B" w:rsidP="00F52A7B">
      <w:pPr>
        <w:pStyle w:val="ListParagraph"/>
        <w:rPr>
          <w:lang w:val="en-GB"/>
        </w:rPr>
      </w:pPr>
    </w:p>
    <w:p w:rsidR="00F52A7B" w:rsidRPr="00473055" w:rsidRDefault="00F52A7B" w:rsidP="00F52A7B">
      <w:pPr>
        <w:numPr>
          <w:ilvl w:val="0"/>
          <w:numId w:val="6"/>
        </w:numPr>
        <w:tabs>
          <w:tab w:val="clear" w:pos="360"/>
          <w:tab w:val="num" w:pos="540"/>
        </w:tabs>
        <w:suppressAutoHyphens/>
        <w:autoSpaceDE w:val="0"/>
        <w:ind w:left="540"/>
        <w:jc w:val="both"/>
        <w:rPr>
          <w:b/>
          <w:bCs/>
          <w:lang w:val="en-GB"/>
        </w:rPr>
      </w:pPr>
      <w:r w:rsidRPr="00D422BE">
        <w:rPr>
          <w:lang w:val="en-GB"/>
        </w:rPr>
        <w:t>The Panel considers that this factual situation does not relieve UNMIK from its obligation to redress as far as possible the effects of the violations for which it is responsible.</w:t>
      </w:r>
      <w:r w:rsidRPr="00473055">
        <w:rPr>
          <w:lang w:val="en-GB"/>
        </w:rPr>
        <w:t xml:space="preserve"> </w:t>
      </w:r>
    </w:p>
    <w:p w:rsidR="00F52A7B" w:rsidRPr="00473055" w:rsidRDefault="00F52A7B" w:rsidP="00F52A7B">
      <w:pPr>
        <w:pStyle w:val="ListParagraph"/>
        <w:rPr>
          <w:b/>
          <w:bCs/>
          <w:lang w:val="en-GB"/>
        </w:rPr>
      </w:pPr>
    </w:p>
    <w:p w:rsidR="00F52A7B" w:rsidRPr="00473055" w:rsidRDefault="00537784" w:rsidP="00FA6A25">
      <w:pPr>
        <w:suppressAutoHyphens/>
        <w:autoSpaceDE w:val="0"/>
        <w:ind w:left="426"/>
        <w:jc w:val="both"/>
        <w:rPr>
          <w:b/>
          <w:bCs/>
          <w:lang w:val="en-GB"/>
        </w:rPr>
      </w:pPr>
      <w:r>
        <w:rPr>
          <w:b/>
          <w:bCs/>
          <w:lang w:val="en-GB"/>
        </w:rPr>
        <w:t>With respect to the complainant</w:t>
      </w:r>
      <w:r w:rsidR="00F52A7B" w:rsidRPr="00473055">
        <w:rPr>
          <w:b/>
          <w:bCs/>
          <w:lang w:val="en-GB"/>
        </w:rPr>
        <w:t xml:space="preserve"> and the case the Panel considers appropriate that UNMIK:</w:t>
      </w:r>
    </w:p>
    <w:p w:rsidR="00F52A7B" w:rsidRPr="00473055" w:rsidRDefault="00F52A7B" w:rsidP="00F52A7B">
      <w:pPr>
        <w:pStyle w:val="ListParagraph"/>
        <w:rPr>
          <w:b/>
          <w:bCs/>
          <w:lang w:val="en-GB"/>
        </w:rPr>
      </w:pPr>
    </w:p>
    <w:p w:rsidR="00F52A7B" w:rsidRPr="00A70D0F" w:rsidRDefault="00F52A7B" w:rsidP="00FA6A25">
      <w:pPr>
        <w:suppressAutoHyphens/>
        <w:autoSpaceDE w:val="0"/>
        <w:ind w:left="426"/>
        <w:jc w:val="both"/>
        <w:rPr>
          <w:b/>
          <w:bCs/>
          <w:lang w:val="en-GB"/>
        </w:rPr>
      </w:pPr>
      <w:r w:rsidRPr="00473055">
        <w:rPr>
          <w:lang w:val="en-GB"/>
        </w:rPr>
        <w:t xml:space="preserve">-  </w:t>
      </w:r>
      <w:r w:rsidRPr="00920857">
        <w:t xml:space="preserve">In line with the case law of the European Court of Human Rights on situations of limited State jurisdiction (see ECtHR (Grand Chamber), </w:t>
      </w:r>
      <w:r w:rsidRPr="00920857">
        <w:rPr>
          <w:i/>
        </w:rPr>
        <w:t>Ilaşcu and Others v. Moldova and Russia</w:t>
      </w:r>
      <w:r w:rsidRPr="00920857">
        <w:t xml:space="preserve">, no. 48787/99, judgment of 8 July 2004, </w:t>
      </w:r>
      <w:r w:rsidRPr="00920857">
        <w:rPr>
          <w:i/>
        </w:rPr>
        <w:t>ECHR</w:t>
      </w:r>
      <w:r w:rsidRPr="00920857">
        <w:t xml:space="preserve">, 2004-VII, § 333; ECtHR, </w:t>
      </w:r>
      <w:r w:rsidRPr="00920857">
        <w:rPr>
          <w:i/>
        </w:rPr>
        <w:t>Al-Saadoon and Mufdhi v. United Kingdom</w:t>
      </w:r>
      <w:r w:rsidRPr="00920857">
        <w:t xml:space="preserve">, no. 61498/08, judgment of 2 March 2010, § 171; ECtHR (Grand Chamber), </w:t>
      </w:r>
      <w:r w:rsidRPr="00920857">
        <w:rPr>
          <w:i/>
        </w:rPr>
        <w:t>Catan and Others v. Moldova and Russia</w:t>
      </w:r>
      <w:r w:rsidRPr="00920857">
        <w:t xml:space="preserve">, nos. 43370/04, 8252/05 and 18454/06, judgment of 19 October 2012, § 109), must endeavour, with all the diplomatic means available to it </w:t>
      </w:r>
      <w:r w:rsidRPr="00920857">
        <w:rPr>
          <w:i/>
        </w:rPr>
        <w:t>vis-à-vis</w:t>
      </w:r>
      <w:r w:rsidRPr="00920857">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t xml:space="preserve">abduction </w:t>
      </w:r>
      <w:r w:rsidRPr="008F464B">
        <w:t xml:space="preserve">of </w:t>
      </w:r>
      <w:r w:rsidRPr="00A70D0F">
        <w:t>Mr Nedeljković will be established and that perpetrators will be brought to justice. The complainant</w:t>
      </w:r>
      <w:r w:rsidR="000E2A2A" w:rsidRPr="00A70D0F">
        <w:t xml:space="preserve"> </w:t>
      </w:r>
      <w:r w:rsidRPr="00A70D0F">
        <w:t>and/or other next-of-kin shall be informed of such proceedings and relevant documents shall be disclosed to them, as necessary;</w:t>
      </w:r>
    </w:p>
    <w:p w:rsidR="00F52A7B" w:rsidRPr="00A70D0F" w:rsidRDefault="00F52A7B" w:rsidP="00F52A7B">
      <w:pPr>
        <w:suppressAutoHyphens/>
        <w:autoSpaceDE w:val="0"/>
        <w:jc w:val="both"/>
        <w:rPr>
          <w:b/>
          <w:bCs/>
          <w:lang w:val="en-GB"/>
        </w:rPr>
      </w:pPr>
    </w:p>
    <w:p w:rsidR="00F52A7B" w:rsidRPr="00FA6A25" w:rsidRDefault="00F52A7B" w:rsidP="00FA6A25">
      <w:pPr>
        <w:suppressAutoHyphens/>
        <w:autoSpaceDE w:val="0"/>
        <w:ind w:left="426"/>
        <w:jc w:val="both"/>
        <w:rPr>
          <w:lang w:val="en-GB"/>
        </w:rPr>
      </w:pPr>
      <w:r w:rsidRPr="00FA6A25">
        <w:rPr>
          <w:lang w:val="en-GB"/>
        </w:rPr>
        <w:t>-</w:t>
      </w:r>
      <w:r w:rsidRPr="00FA6A25">
        <w:rPr>
          <w:lang w:val="en-GB"/>
        </w:rPr>
        <w:tab/>
        <w:t xml:space="preserve">Publicly acknowledges, within a reasonable time, responsibility with respect to UNMIK’s failure to adequately investigate the </w:t>
      </w:r>
      <w:r w:rsidR="000E2A2A" w:rsidRPr="00FA6A25">
        <w:rPr>
          <w:lang w:val="en-GB"/>
        </w:rPr>
        <w:t>abduction of Mr Nedeljković</w:t>
      </w:r>
      <w:r w:rsidRPr="00A70D0F">
        <w:rPr>
          <w:lang w:val="en-GB"/>
        </w:rPr>
        <w:t xml:space="preserve">, </w:t>
      </w:r>
      <w:r w:rsidRPr="00FA6A25">
        <w:rPr>
          <w:lang w:val="en-GB"/>
        </w:rPr>
        <w:t xml:space="preserve"> as well as the distress and mental suffering subsequently incurred, and makes a public apology to the complainant and </w:t>
      </w:r>
      <w:r w:rsidR="000E2A2A" w:rsidRPr="00FA6A25">
        <w:rPr>
          <w:lang w:val="en-GB"/>
        </w:rPr>
        <w:t>her</w:t>
      </w:r>
      <w:r w:rsidRPr="00FA6A25">
        <w:rPr>
          <w:lang w:val="en-GB"/>
        </w:rPr>
        <w:t xml:space="preserve"> famil</w:t>
      </w:r>
      <w:r w:rsidR="000E2A2A" w:rsidRPr="00FA6A25">
        <w:rPr>
          <w:lang w:val="en-GB"/>
        </w:rPr>
        <w:t>y</w:t>
      </w:r>
      <w:r w:rsidRPr="00FA6A25">
        <w:rPr>
          <w:lang w:val="en-GB"/>
        </w:rPr>
        <w:t xml:space="preserve"> in this regard; </w:t>
      </w:r>
    </w:p>
    <w:p w:rsidR="00F52A7B" w:rsidRPr="00FA6A25" w:rsidRDefault="00F52A7B" w:rsidP="00FA6A25">
      <w:pPr>
        <w:suppressAutoHyphens/>
        <w:autoSpaceDE w:val="0"/>
        <w:ind w:left="426"/>
        <w:jc w:val="both"/>
        <w:rPr>
          <w:lang w:val="en-GB"/>
        </w:rPr>
      </w:pPr>
    </w:p>
    <w:p w:rsidR="00F52A7B" w:rsidRPr="00FA6A25" w:rsidRDefault="00F52A7B" w:rsidP="00FA6A25">
      <w:pPr>
        <w:suppressAutoHyphens/>
        <w:autoSpaceDE w:val="0"/>
        <w:ind w:left="426"/>
        <w:jc w:val="both"/>
        <w:rPr>
          <w:lang w:val="en-GB"/>
        </w:rPr>
      </w:pPr>
      <w:r w:rsidRPr="00FA6A25">
        <w:rPr>
          <w:lang w:val="en-GB"/>
        </w:rPr>
        <w:t>-</w:t>
      </w:r>
      <w:r w:rsidRPr="00FA6A25">
        <w:rPr>
          <w:lang w:val="en-GB"/>
        </w:rPr>
        <w:tab/>
        <w:t>Takes appropriate steps towards payment of adequate compensation to the complainant for the moral damage suffered due to UNMIK’s failure to conduct an effective investigation as well as for distress and mental suffering incurred by the complainant as a consequence of UNMIK’s behavior.</w:t>
      </w:r>
    </w:p>
    <w:p w:rsidR="00F52A7B" w:rsidRPr="00473055" w:rsidRDefault="00F52A7B" w:rsidP="00F52A7B">
      <w:pPr>
        <w:suppressAutoHyphens/>
        <w:autoSpaceDE w:val="0"/>
        <w:ind w:left="360"/>
        <w:jc w:val="both"/>
        <w:rPr>
          <w:b/>
          <w:bCs/>
          <w:lang w:val="en-GB"/>
        </w:rPr>
      </w:pPr>
    </w:p>
    <w:p w:rsidR="00F52A7B" w:rsidRPr="00473055" w:rsidRDefault="00F52A7B" w:rsidP="00FA6A25">
      <w:pPr>
        <w:suppressAutoHyphens/>
        <w:autoSpaceDE w:val="0"/>
        <w:ind w:left="426"/>
        <w:jc w:val="both"/>
        <w:rPr>
          <w:b/>
          <w:bCs/>
          <w:lang w:val="en-GB"/>
        </w:rPr>
      </w:pPr>
      <w:r w:rsidRPr="00473055">
        <w:rPr>
          <w:b/>
          <w:bCs/>
          <w:lang w:val="en-GB"/>
        </w:rPr>
        <w:t>The Panel also considers appropriate that UNMIK:</w:t>
      </w:r>
    </w:p>
    <w:p w:rsidR="00F52A7B" w:rsidRPr="00473055" w:rsidRDefault="00F52A7B" w:rsidP="00F52A7B">
      <w:pPr>
        <w:rPr>
          <w:lang w:val="en-GB"/>
        </w:rPr>
      </w:pPr>
    </w:p>
    <w:p w:rsidR="00F52A7B" w:rsidRPr="00473055" w:rsidRDefault="00F52A7B" w:rsidP="00FA6A25">
      <w:pPr>
        <w:pStyle w:val="ListParagraph"/>
        <w:numPr>
          <w:ilvl w:val="0"/>
          <w:numId w:val="26"/>
        </w:numPr>
        <w:suppressAutoHyphens w:val="0"/>
        <w:ind w:left="360" w:firstLine="66"/>
        <w:contextualSpacing/>
        <w:jc w:val="both"/>
        <w:rPr>
          <w:lang w:val="en-GB" w:eastAsia="en-US"/>
        </w:rPr>
      </w:pPr>
      <w:r w:rsidRPr="00473055">
        <w:rPr>
          <w:lang w:val="en-GB" w:eastAsia="en-US"/>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473055" w:rsidRDefault="00F52A7B" w:rsidP="00FA6A25">
      <w:pPr>
        <w:pStyle w:val="ListParagraph"/>
        <w:ind w:left="360" w:firstLine="66"/>
        <w:jc w:val="both"/>
        <w:rPr>
          <w:lang w:val="en-GB"/>
        </w:rPr>
      </w:pPr>
    </w:p>
    <w:p w:rsidR="00F52A7B" w:rsidRPr="00473055" w:rsidRDefault="00F52A7B" w:rsidP="00FA6A25">
      <w:pPr>
        <w:pStyle w:val="ListParagraph"/>
        <w:numPr>
          <w:ilvl w:val="0"/>
          <w:numId w:val="26"/>
        </w:numPr>
        <w:suppressAutoHyphens w:val="0"/>
        <w:ind w:left="360" w:firstLine="66"/>
        <w:contextualSpacing/>
        <w:jc w:val="both"/>
        <w:rPr>
          <w:lang w:val="en-GB"/>
        </w:rPr>
      </w:pPr>
      <w:r w:rsidRPr="0047305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473055" w:rsidRDefault="00F52A7B" w:rsidP="00F52A7B">
      <w:pPr>
        <w:rPr>
          <w:lang w:val="en-GB"/>
        </w:rPr>
      </w:pPr>
    </w:p>
    <w:p w:rsidR="00F52A7B" w:rsidRPr="00473055" w:rsidRDefault="00F52A7B" w:rsidP="00F52A7B">
      <w:pPr>
        <w:pStyle w:val="Normal1"/>
        <w:spacing w:before="0" w:beforeAutospacing="0" w:after="0" w:afterAutospacing="0"/>
        <w:jc w:val="both"/>
        <w:rPr>
          <w:b/>
          <w:lang w:val="en-GB"/>
        </w:rPr>
      </w:pPr>
    </w:p>
    <w:p w:rsidR="00F52A7B" w:rsidRPr="00473055" w:rsidRDefault="00F52A7B" w:rsidP="00F52A7B">
      <w:pPr>
        <w:pStyle w:val="Normal1"/>
        <w:spacing w:before="0" w:beforeAutospacing="0" w:after="0" w:afterAutospacing="0"/>
        <w:jc w:val="both"/>
        <w:rPr>
          <w:b/>
          <w:lang w:val="en-GB"/>
        </w:rPr>
      </w:pPr>
      <w:r w:rsidRPr="00473055">
        <w:rPr>
          <w:b/>
          <w:lang w:val="en-GB"/>
        </w:rPr>
        <w:t>FOR THESE REASONS,</w:t>
      </w:r>
    </w:p>
    <w:p w:rsidR="00F52A7B" w:rsidRPr="00473055" w:rsidRDefault="00F52A7B" w:rsidP="00F52A7B">
      <w:pPr>
        <w:pStyle w:val="Normal1"/>
        <w:spacing w:before="0" w:beforeAutospacing="0" w:after="0" w:afterAutospacing="0"/>
        <w:jc w:val="both"/>
        <w:rPr>
          <w:b/>
          <w:lang w:val="en-GB"/>
        </w:rPr>
      </w:pPr>
    </w:p>
    <w:p w:rsidR="00F52A7B" w:rsidRPr="00473055" w:rsidRDefault="00F52A7B" w:rsidP="00F52A7B">
      <w:pPr>
        <w:pStyle w:val="Normal1"/>
        <w:spacing w:before="0" w:beforeAutospacing="0" w:after="0" w:afterAutospacing="0"/>
        <w:jc w:val="both"/>
        <w:rPr>
          <w:b/>
          <w:lang w:val="en-GB"/>
        </w:rPr>
      </w:pPr>
    </w:p>
    <w:p w:rsidR="00F52A7B" w:rsidRPr="00473055" w:rsidRDefault="00F52A7B" w:rsidP="00F52A7B">
      <w:pPr>
        <w:autoSpaceDE w:val="0"/>
        <w:autoSpaceDN w:val="0"/>
        <w:adjustRightInd w:val="0"/>
        <w:jc w:val="both"/>
        <w:rPr>
          <w:lang w:val="en-GB"/>
        </w:rPr>
      </w:pPr>
      <w:r w:rsidRPr="00473055">
        <w:rPr>
          <w:lang w:val="en-GB"/>
        </w:rPr>
        <w:t>The Panel, unanimously,</w:t>
      </w:r>
    </w:p>
    <w:p w:rsidR="00F52A7B" w:rsidRPr="00473055" w:rsidRDefault="00F52A7B" w:rsidP="00F52A7B">
      <w:pPr>
        <w:autoSpaceDE w:val="0"/>
        <w:autoSpaceDN w:val="0"/>
        <w:adjustRightInd w:val="0"/>
        <w:jc w:val="both"/>
        <w:rPr>
          <w:lang w:val="en-GB"/>
        </w:rPr>
      </w:pPr>
      <w:r w:rsidRPr="00473055">
        <w:rPr>
          <w:lang w:val="en-GB"/>
        </w:rPr>
        <w:t xml:space="preserve"> </w:t>
      </w:r>
    </w:p>
    <w:p w:rsidR="00F52A7B" w:rsidRPr="00473055" w:rsidRDefault="00F52A7B" w:rsidP="00F52A7B">
      <w:pPr>
        <w:autoSpaceDE w:val="0"/>
        <w:autoSpaceDN w:val="0"/>
        <w:adjustRightInd w:val="0"/>
        <w:jc w:val="both"/>
        <w:rPr>
          <w:lang w:val="en-GB"/>
        </w:rPr>
      </w:pPr>
    </w:p>
    <w:p w:rsidR="00F52A7B" w:rsidRDefault="00F52A7B" w:rsidP="00F52A7B">
      <w:pPr>
        <w:pStyle w:val="JuList"/>
        <w:numPr>
          <w:ilvl w:val="0"/>
          <w:numId w:val="27"/>
        </w:numPr>
        <w:tabs>
          <w:tab w:val="clear" w:pos="567"/>
          <w:tab w:val="num" w:pos="207"/>
        </w:tabs>
        <w:rPr>
          <w:b/>
        </w:rPr>
      </w:pPr>
      <w:r w:rsidRPr="00473055">
        <w:rPr>
          <w:b/>
        </w:rPr>
        <w:t xml:space="preserve">FINDS THAT THERE HAS BEEN A VIOLATION OF THE PROCEDURAL </w:t>
      </w:r>
      <w:r w:rsidRPr="00473055">
        <w:rPr>
          <w:b/>
        </w:rPr>
        <w:tab/>
        <w:t xml:space="preserve">OBLIGATION UNDER ARTICLE 2 OF THE EUROPEAN CONVENTION ON </w:t>
      </w:r>
      <w:r w:rsidRPr="00473055">
        <w:rPr>
          <w:b/>
        </w:rPr>
        <w:tab/>
        <w:t>HUMAN RIGHTS;</w:t>
      </w:r>
    </w:p>
    <w:p w:rsidR="00F52A7B" w:rsidRDefault="00F52A7B" w:rsidP="00F52A7B">
      <w:pPr>
        <w:pStyle w:val="JuList"/>
        <w:ind w:left="0" w:firstLine="0"/>
        <w:rPr>
          <w:b/>
        </w:rPr>
      </w:pPr>
    </w:p>
    <w:p w:rsidR="00F52A7B" w:rsidRDefault="00F52A7B" w:rsidP="00F52A7B">
      <w:pPr>
        <w:pStyle w:val="JuList"/>
        <w:numPr>
          <w:ilvl w:val="0"/>
          <w:numId w:val="27"/>
        </w:numPr>
        <w:tabs>
          <w:tab w:val="clear" w:pos="567"/>
          <w:tab w:val="num" w:pos="207"/>
        </w:tabs>
        <w:rPr>
          <w:b/>
        </w:rPr>
      </w:pPr>
      <w:r w:rsidRPr="00EC74D7">
        <w:rPr>
          <w:b/>
        </w:rPr>
        <w:t>FINDS THAT THERE HAS BEEN A VIOLATION OF THE SUBSTANTIVE OBLIGATION UNDER ARTICLE 3 OF THE EUROPEAN CONVENTION ON HUMAN RIGHTS;</w:t>
      </w:r>
    </w:p>
    <w:p w:rsidR="00F52A7B" w:rsidRPr="00EC74D7" w:rsidRDefault="00F52A7B" w:rsidP="00F52A7B">
      <w:pPr>
        <w:pStyle w:val="JuList"/>
        <w:ind w:left="0" w:firstLine="0"/>
        <w:rPr>
          <w:b/>
        </w:rPr>
      </w:pPr>
    </w:p>
    <w:p w:rsidR="00F52A7B" w:rsidRPr="00473055" w:rsidRDefault="00F52A7B" w:rsidP="00F52A7B">
      <w:pPr>
        <w:pStyle w:val="JuList"/>
        <w:numPr>
          <w:ilvl w:val="0"/>
          <w:numId w:val="27"/>
        </w:numPr>
        <w:tabs>
          <w:tab w:val="clear" w:pos="567"/>
          <w:tab w:val="num" w:pos="207"/>
        </w:tabs>
        <w:rPr>
          <w:b/>
        </w:rPr>
      </w:pPr>
      <w:r w:rsidRPr="00473055">
        <w:rPr>
          <w:b/>
          <w:bCs/>
          <w:lang w:eastAsia="en-US"/>
        </w:rPr>
        <w:t>RECOMMENDS THAT UNMIK:</w:t>
      </w:r>
    </w:p>
    <w:p w:rsidR="00F52A7B" w:rsidRPr="00473055" w:rsidRDefault="00F52A7B" w:rsidP="00F52A7B">
      <w:pPr>
        <w:pStyle w:val="JuList"/>
        <w:ind w:left="0" w:firstLine="0"/>
        <w:rPr>
          <w:b/>
          <w:bCs/>
          <w:lang w:eastAsia="en-US"/>
        </w:rPr>
      </w:pPr>
    </w:p>
    <w:p w:rsidR="00F52A7B" w:rsidRPr="00A70D0F" w:rsidRDefault="00F52A7B" w:rsidP="00F52A7B">
      <w:pPr>
        <w:pStyle w:val="JuList"/>
        <w:numPr>
          <w:ilvl w:val="0"/>
          <w:numId w:val="28"/>
        </w:numPr>
        <w:rPr>
          <w:b/>
          <w:bCs/>
          <w:lang w:eastAsia="en-US"/>
        </w:rPr>
      </w:pPr>
      <w:r w:rsidRPr="00473055">
        <w:rPr>
          <w:b/>
          <w:bCs/>
          <w:lang w:eastAsia="en-US"/>
        </w:rPr>
        <w:t xml:space="preserve">URGES EULEX AND OTHER COMPETENT AUTHORITIES IN KOSOVO TO TAKE ALL POSSIBLE STEPS IN ORDER TO ENSURE THAT THE CRIMINAL INVESTIGATION INTO THE </w:t>
      </w:r>
      <w:r w:rsidR="000E2A2A" w:rsidRPr="000E2A2A">
        <w:rPr>
          <w:b/>
        </w:rPr>
        <w:t xml:space="preserve">ABDUCTION OF </w:t>
      </w:r>
      <w:r w:rsidR="000E2A2A" w:rsidRPr="00A70D0F">
        <w:rPr>
          <w:b/>
        </w:rPr>
        <w:t>MR NEDELJKOVIĆ</w:t>
      </w:r>
      <w:r w:rsidR="000E2A2A" w:rsidRPr="00A70D0F">
        <w:rPr>
          <w:b/>
          <w:bCs/>
        </w:rPr>
        <w:t xml:space="preserve"> </w:t>
      </w:r>
      <w:r w:rsidRPr="00A70D0F">
        <w:rPr>
          <w:b/>
          <w:bCs/>
          <w:lang w:eastAsia="en-US"/>
        </w:rPr>
        <w:t>IS CONTINUED IN COMPLIANCE WITH ARTICLE 2 OF THE ECHR AND THAT THE PERPETRATORS ARE BROUGHT TO JUSTICE;</w:t>
      </w:r>
    </w:p>
    <w:p w:rsidR="00F52A7B" w:rsidRPr="008F464B" w:rsidRDefault="00F52A7B" w:rsidP="00F52A7B">
      <w:pPr>
        <w:pStyle w:val="JuList"/>
        <w:ind w:left="360" w:firstLine="0"/>
        <w:rPr>
          <w:b/>
          <w:bCs/>
          <w:lang w:eastAsia="en-US"/>
        </w:rPr>
      </w:pPr>
    </w:p>
    <w:p w:rsidR="00F52A7B" w:rsidRPr="008F464B" w:rsidRDefault="00F52A7B" w:rsidP="00F52A7B">
      <w:pPr>
        <w:pStyle w:val="JuList"/>
        <w:numPr>
          <w:ilvl w:val="0"/>
          <w:numId w:val="28"/>
        </w:numPr>
        <w:rPr>
          <w:b/>
          <w:bCs/>
          <w:lang w:eastAsia="en-US"/>
        </w:rPr>
      </w:pPr>
      <w:r w:rsidRPr="008F464B">
        <w:rPr>
          <w:b/>
          <w:bCs/>
          <w:lang w:eastAsia="en-US"/>
        </w:rPr>
        <w:t xml:space="preserve">PUBLICLY ACKNOWLEDGES RESPONSIBILITY FOR ITS FAILURE TO CONDUCT </w:t>
      </w:r>
      <w:r w:rsidRPr="00A70D0F">
        <w:rPr>
          <w:b/>
          <w:bCs/>
          <w:lang w:eastAsia="en-US"/>
        </w:rPr>
        <w:t xml:space="preserve">AN EFFECTIVE INVESTIGATION INTO THE </w:t>
      </w:r>
      <w:r w:rsidR="000E2A2A" w:rsidRPr="00A70D0F">
        <w:rPr>
          <w:b/>
        </w:rPr>
        <w:t>ABDUCTION OF MR NEDELJKOVIĆ</w:t>
      </w:r>
      <w:r w:rsidRPr="00A70D0F">
        <w:rPr>
          <w:b/>
        </w:rPr>
        <w:t>,</w:t>
      </w:r>
      <w:r w:rsidRPr="00A70D0F">
        <w:rPr>
          <w:b/>
          <w:bCs/>
          <w:lang w:eastAsia="en-US"/>
        </w:rPr>
        <w:t xml:space="preserve"> AS WELL</w:t>
      </w:r>
      <w:r w:rsidRPr="008F464B">
        <w:rPr>
          <w:b/>
          <w:bCs/>
          <w:lang w:eastAsia="en-US"/>
        </w:rPr>
        <w:t xml:space="preserve"> AS FOR</w:t>
      </w:r>
      <w:r w:rsidRPr="008F464B">
        <w:rPr>
          <w:b/>
          <w:color w:val="000000"/>
        </w:rPr>
        <w:t xml:space="preserve"> DISTRESS AND MENTAL SUFFERING INCURRED,</w:t>
      </w:r>
      <w:r w:rsidRPr="008F464B">
        <w:rPr>
          <w:b/>
          <w:bCs/>
          <w:lang w:eastAsia="en-US"/>
        </w:rPr>
        <w:t xml:space="preserve"> AND MAKES A PUBLIC APOLOGY TO THE COMPLAINANT; </w:t>
      </w:r>
    </w:p>
    <w:p w:rsidR="00F52A7B" w:rsidRPr="008F464B" w:rsidRDefault="00F52A7B" w:rsidP="00F52A7B">
      <w:pPr>
        <w:pStyle w:val="JuList"/>
        <w:ind w:left="360" w:firstLine="0"/>
        <w:rPr>
          <w:b/>
          <w:bCs/>
          <w:lang w:eastAsia="en-US"/>
        </w:rPr>
      </w:pPr>
    </w:p>
    <w:p w:rsidR="00F52A7B" w:rsidRPr="008F464B" w:rsidRDefault="00F52A7B" w:rsidP="00F52A7B">
      <w:pPr>
        <w:pStyle w:val="JuList"/>
        <w:numPr>
          <w:ilvl w:val="0"/>
          <w:numId w:val="28"/>
        </w:numPr>
        <w:rPr>
          <w:b/>
          <w:bCs/>
          <w:caps/>
          <w:lang w:eastAsia="en-US"/>
        </w:rPr>
      </w:pPr>
      <w:r w:rsidRPr="008F464B">
        <w:rPr>
          <w:b/>
          <w:bCs/>
          <w:caps/>
          <w:lang w:eastAsia="en-US"/>
        </w:rPr>
        <w:t>TAKES APPROPRIATE STEPS TOWARDS PAYMENT OF ADEQUATE COMPENSATION OF THE COMPLAINANT FOR MORAL DAMAGE IN RELATION TO THE FINDING OF VIOLATIONS OF ARTICLE 2 AND ARTICLE 3 OF THE ECHR.</w:t>
      </w:r>
    </w:p>
    <w:p w:rsidR="00F52A7B" w:rsidRPr="008F464B" w:rsidRDefault="00F52A7B" w:rsidP="00F52A7B">
      <w:pPr>
        <w:pStyle w:val="JuList"/>
        <w:ind w:left="0" w:firstLine="0"/>
        <w:rPr>
          <w:b/>
          <w:bCs/>
          <w:lang w:eastAsia="en-US"/>
        </w:rPr>
      </w:pPr>
    </w:p>
    <w:p w:rsidR="00F52A7B" w:rsidRPr="008F464B" w:rsidRDefault="00F52A7B" w:rsidP="00F52A7B">
      <w:pPr>
        <w:pStyle w:val="JuList"/>
        <w:numPr>
          <w:ilvl w:val="0"/>
          <w:numId w:val="28"/>
        </w:numPr>
        <w:rPr>
          <w:b/>
          <w:bCs/>
          <w:lang w:eastAsia="en-US"/>
        </w:rPr>
      </w:pPr>
      <w:r w:rsidRPr="008F464B">
        <w:rPr>
          <w:b/>
          <w:bCs/>
          <w:lang w:eastAsia="en-US"/>
        </w:rPr>
        <w:t>TAKES APPROPRIATE STEPS TOWARDS THE REALISATION OF A FULL AND COMPREHENSIVE REPARATION PROGRAMME;</w:t>
      </w:r>
    </w:p>
    <w:p w:rsidR="00F52A7B" w:rsidRPr="008F464B" w:rsidRDefault="00F52A7B" w:rsidP="00F52A7B">
      <w:pPr>
        <w:pStyle w:val="ListParagraph"/>
        <w:rPr>
          <w:b/>
          <w:bCs/>
          <w:lang w:val="en-GB" w:eastAsia="en-US"/>
        </w:rPr>
      </w:pPr>
    </w:p>
    <w:p w:rsidR="00F52A7B" w:rsidRPr="008F464B" w:rsidRDefault="00F52A7B" w:rsidP="00F52A7B">
      <w:pPr>
        <w:pStyle w:val="JuList"/>
        <w:numPr>
          <w:ilvl w:val="0"/>
          <w:numId w:val="28"/>
        </w:numPr>
        <w:rPr>
          <w:b/>
          <w:bCs/>
          <w:lang w:eastAsia="en-US"/>
        </w:rPr>
      </w:pPr>
      <w:r w:rsidRPr="008F464B">
        <w:rPr>
          <w:b/>
          <w:bCs/>
          <w:lang w:eastAsia="en-US"/>
        </w:rPr>
        <w:t>TAKES APPROPRIATE STEPS AT THE UNITED NATIONS AS A GUARANTEE OF NON REPETITION;</w:t>
      </w:r>
    </w:p>
    <w:p w:rsidR="00F52A7B" w:rsidRPr="008F464B" w:rsidRDefault="00F52A7B" w:rsidP="00F52A7B">
      <w:pPr>
        <w:pStyle w:val="JuList"/>
        <w:ind w:left="0" w:firstLine="0"/>
        <w:rPr>
          <w:b/>
          <w:bCs/>
          <w:lang w:eastAsia="en-US"/>
        </w:rPr>
      </w:pPr>
    </w:p>
    <w:p w:rsidR="00F52A7B" w:rsidRPr="008F464B" w:rsidRDefault="00F52A7B" w:rsidP="00F52A7B">
      <w:pPr>
        <w:pStyle w:val="JuList"/>
        <w:numPr>
          <w:ilvl w:val="0"/>
          <w:numId w:val="28"/>
        </w:numPr>
        <w:rPr>
          <w:b/>
          <w:bCs/>
          <w:lang w:eastAsia="en-US"/>
        </w:rPr>
      </w:pPr>
      <w:r w:rsidRPr="008F464B">
        <w:rPr>
          <w:b/>
          <w:bCs/>
          <w:lang w:eastAsia="en-US"/>
        </w:rPr>
        <w:t>TAKES IMMEDIATE AND EFFECTIVE MEASURES TO IMPLEMENT THE RECOMMENDATIONS OF THE PANEL AND TO INFORM THE COMPLAINANT AND THE PANEL ABOUT FURTHER DEVELOPMENTS IN THIS CASE.</w:t>
      </w:r>
    </w:p>
    <w:p w:rsidR="00F52A7B" w:rsidRPr="00473055" w:rsidRDefault="00F52A7B" w:rsidP="00F52A7B">
      <w:pPr>
        <w:autoSpaceDE w:val="0"/>
        <w:autoSpaceDN w:val="0"/>
        <w:adjustRightInd w:val="0"/>
        <w:jc w:val="both"/>
        <w:rPr>
          <w:b/>
          <w:bCs/>
          <w:lang w:val="en-GB"/>
        </w:rPr>
      </w:pPr>
    </w:p>
    <w:p w:rsidR="00F52A7B" w:rsidRDefault="00F52A7B" w:rsidP="00F52A7B">
      <w:pPr>
        <w:autoSpaceDE w:val="0"/>
        <w:autoSpaceDN w:val="0"/>
        <w:adjustRightInd w:val="0"/>
        <w:jc w:val="both"/>
        <w:rPr>
          <w:b/>
          <w:bCs/>
          <w:lang w:val="en-GB"/>
        </w:rPr>
      </w:pPr>
    </w:p>
    <w:p w:rsidR="00FA6A25" w:rsidRDefault="00FA6A25" w:rsidP="00F52A7B">
      <w:pPr>
        <w:autoSpaceDE w:val="0"/>
        <w:autoSpaceDN w:val="0"/>
        <w:adjustRightInd w:val="0"/>
        <w:jc w:val="both"/>
        <w:rPr>
          <w:b/>
          <w:bCs/>
          <w:lang w:val="en-GB"/>
        </w:rPr>
      </w:pPr>
    </w:p>
    <w:p w:rsidR="00FA6A25" w:rsidRDefault="00FA6A25" w:rsidP="00F52A7B">
      <w:pPr>
        <w:autoSpaceDE w:val="0"/>
        <w:autoSpaceDN w:val="0"/>
        <w:adjustRightInd w:val="0"/>
        <w:jc w:val="both"/>
        <w:rPr>
          <w:b/>
          <w:bCs/>
          <w:lang w:val="en-GB"/>
        </w:rPr>
      </w:pPr>
    </w:p>
    <w:p w:rsidR="00FA6A25" w:rsidRDefault="00FA6A25" w:rsidP="00F52A7B">
      <w:pPr>
        <w:autoSpaceDE w:val="0"/>
        <w:autoSpaceDN w:val="0"/>
        <w:adjustRightInd w:val="0"/>
        <w:jc w:val="both"/>
        <w:rPr>
          <w:b/>
          <w:bCs/>
          <w:lang w:val="en-GB"/>
        </w:rPr>
      </w:pPr>
    </w:p>
    <w:p w:rsidR="00FA6A25" w:rsidRPr="00473055" w:rsidRDefault="00FA6A25" w:rsidP="00F52A7B">
      <w:pPr>
        <w:autoSpaceDE w:val="0"/>
        <w:autoSpaceDN w:val="0"/>
        <w:adjustRightInd w:val="0"/>
        <w:jc w:val="both"/>
        <w:rPr>
          <w:b/>
          <w:bCs/>
          <w:lang w:val="en-GB"/>
        </w:rPr>
      </w:pPr>
    </w:p>
    <w:p w:rsidR="00F52A7B" w:rsidRPr="00473055" w:rsidRDefault="00F52A7B" w:rsidP="00F52A7B">
      <w:pPr>
        <w:autoSpaceDE w:val="0"/>
        <w:autoSpaceDN w:val="0"/>
        <w:adjustRightInd w:val="0"/>
        <w:jc w:val="both"/>
        <w:rPr>
          <w:lang w:val="en-GB"/>
        </w:rPr>
      </w:pPr>
    </w:p>
    <w:p w:rsidR="00F52A7B" w:rsidRPr="00473055" w:rsidRDefault="00FA6A25" w:rsidP="00F52A7B">
      <w:pPr>
        <w:autoSpaceDE w:val="0"/>
        <w:autoSpaceDN w:val="0"/>
        <w:adjustRightInd w:val="0"/>
        <w:jc w:val="both"/>
        <w:rPr>
          <w:lang w:val="en-GB"/>
        </w:rPr>
      </w:pPr>
      <w:r>
        <w:rPr>
          <w:lang w:val="en-GB"/>
        </w:rPr>
        <w:t xml:space="preserve"> </w:t>
      </w:r>
      <w:r w:rsidR="00F52A7B" w:rsidRPr="00473055">
        <w:rPr>
          <w:lang w:val="en-GB"/>
        </w:rPr>
        <w:t xml:space="preserve"> Andrey ANTONOV</w:t>
      </w:r>
      <w:r w:rsidR="00F52A7B" w:rsidRPr="00473055">
        <w:rPr>
          <w:lang w:val="en-GB"/>
        </w:rPr>
        <w:tab/>
      </w:r>
      <w:r w:rsidR="00F52A7B" w:rsidRPr="00473055">
        <w:rPr>
          <w:lang w:val="en-GB"/>
        </w:rPr>
        <w:tab/>
      </w:r>
      <w:r w:rsidR="00F52A7B" w:rsidRPr="00473055">
        <w:rPr>
          <w:lang w:val="en-GB"/>
        </w:rPr>
        <w:tab/>
        <w:t xml:space="preserve">                                               Marek NOWICKI</w:t>
      </w:r>
    </w:p>
    <w:p w:rsidR="00F52A7B" w:rsidRPr="00473055" w:rsidRDefault="00F52A7B" w:rsidP="00F52A7B">
      <w:pPr>
        <w:autoSpaceDE w:val="0"/>
        <w:autoSpaceDN w:val="0"/>
        <w:adjustRightInd w:val="0"/>
        <w:jc w:val="both"/>
        <w:rPr>
          <w:lang w:val="en-GB"/>
        </w:rPr>
      </w:pPr>
      <w:r w:rsidRPr="00473055">
        <w:rPr>
          <w:lang w:val="en-GB"/>
        </w:rPr>
        <w:t xml:space="preserve">  Executive Officer </w:t>
      </w:r>
      <w:r w:rsidRPr="00473055">
        <w:rPr>
          <w:lang w:val="en-GB"/>
        </w:rPr>
        <w:tab/>
      </w:r>
      <w:r w:rsidRPr="00473055">
        <w:rPr>
          <w:lang w:val="en-GB"/>
        </w:rPr>
        <w:tab/>
        <w:t xml:space="preserve">  </w:t>
      </w:r>
      <w:r w:rsidRPr="00473055">
        <w:rPr>
          <w:lang w:val="en-GB"/>
        </w:rPr>
        <w:tab/>
      </w:r>
      <w:r w:rsidRPr="00473055">
        <w:rPr>
          <w:lang w:val="en-GB"/>
        </w:rPr>
        <w:tab/>
      </w:r>
      <w:r w:rsidRPr="00473055">
        <w:rPr>
          <w:lang w:val="en-GB"/>
        </w:rPr>
        <w:tab/>
        <w:t xml:space="preserve">                        Presiding Member</w:t>
      </w:r>
    </w:p>
    <w:p w:rsidR="00F52A7B" w:rsidRPr="00473055" w:rsidRDefault="00F52A7B" w:rsidP="00F52A7B">
      <w:pPr>
        <w:rPr>
          <w:lang w:val="en-GB"/>
        </w:rPr>
      </w:pPr>
    </w:p>
    <w:p w:rsidR="00F52A7B" w:rsidRPr="00473055" w:rsidRDefault="00F52A7B" w:rsidP="00F52A7B">
      <w:pPr>
        <w:rPr>
          <w:lang w:val="en-GB"/>
        </w:rPr>
      </w:pPr>
      <w:r w:rsidRPr="00473055">
        <w:rPr>
          <w:lang w:val="en-GB"/>
        </w:rPr>
        <w:br w:type="page"/>
      </w:r>
    </w:p>
    <w:p w:rsidR="008F03DC" w:rsidRDefault="00F52A7B" w:rsidP="008F03DC">
      <w:pPr>
        <w:jc w:val="right"/>
        <w:rPr>
          <w:i/>
        </w:rPr>
      </w:pPr>
      <w:r w:rsidRPr="00473055">
        <w:rPr>
          <w:lang w:val="en-GB"/>
        </w:rPr>
        <w:t xml:space="preserve"> </w:t>
      </w:r>
      <w:r w:rsidR="008F03DC">
        <w:rPr>
          <w:i/>
        </w:rPr>
        <w:t>Annex</w:t>
      </w:r>
    </w:p>
    <w:p w:rsidR="004C104C" w:rsidRDefault="004C104C" w:rsidP="004C104C">
      <w:pPr>
        <w:jc w:val="center"/>
        <w:rPr>
          <w:b/>
          <w:lang w:val="en-GB"/>
        </w:rPr>
      </w:pPr>
    </w:p>
    <w:p w:rsidR="00F52A7B" w:rsidRPr="00473055" w:rsidRDefault="00F52A7B" w:rsidP="004C104C">
      <w:pPr>
        <w:jc w:val="center"/>
        <w:rPr>
          <w:lang w:val="en-GB"/>
        </w:rPr>
      </w:pPr>
      <w:r w:rsidRPr="00473055">
        <w:rPr>
          <w:b/>
          <w:lang w:val="en-GB"/>
        </w:rPr>
        <w:t>ABBREVIATIONS AND ACRONYMS</w:t>
      </w:r>
    </w:p>
    <w:p w:rsidR="00F52A7B" w:rsidRPr="00473055" w:rsidRDefault="00F52A7B" w:rsidP="00F52A7B">
      <w:pPr>
        <w:autoSpaceDE w:val="0"/>
        <w:jc w:val="both"/>
        <w:rPr>
          <w:lang w:val="en-GB"/>
        </w:rPr>
      </w:pPr>
    </w:p>
    <w:p w:rsidR="00F52A7B" w:rsidRPr="00473055" w:rsidRDefault="00F52A7B" w:rsidP="00F52A7B">
      <w:pPr>
        <w:autoSpaceDE w:val="0"/>
        <w:jc w:val="both"/>
        <w:rPr>
          <w:lang w:val="en-GB"/>
        </w:rPr>
      </w:pPr>
    </w:p>
    <w:p w:rsidR="00F52A7B" w:rsidRPr="00473055" w:rsidRDefault="00F52A7B" w:rsidP="00F52A7B">
      <w:pPr>
        <w:autoSpaceDE w:val="0"/>
        <w:jc w:val="both"/>
        <w:rPr>
          <w:lang w:val="en-GB"/>
        </w:rPr>
      </w:pPr>
      <w:r w:rsidRPr="00473055">
        <w:rPr>
          <w:b/>
          <w:lang w:val="en-GB"/>
        </w:rPr>
        <w:t xml:space="preserve">CCIU </w:t>
      </w:r>
      <w:r w:rsidRPr="00473055">
        <w:rPr>
          <w:lang w:val="en-GB"/>
        </w:rPr>
        <w:t>- Central Criminal Investigation Unit</w:t>
      </w:r>
    </w:p>
    <w:p w:rsidR="00F52A7B" w:rsidRPr="00473055" w:rsidRDefault="00F52A7B" w:rsidP="00F52A7B">
      <w:pPr>
        <w:autoSpaceDE w:val="0"/>
        <w:jc w:val="both"/>
        <w:rPr>
          <w:lang w:val="en-GB"/>
        </w:rPr>
      </w:pPr>
      <w:r w:rsidRPr="00473055">
        <w:rPr>
          <w:b/>
          <w:lang w:val="en-GB"/>
        </w:rPr>
        <w:t xml:space="preserve">CCPR – </w:t>
      </w:r>
      <w:r w:rsidRPr="00473055">
        <w:rPr>
          <w:lang w:val="en-GB"/>
        </w:rPr>
        <w:t>International Covenant on Civil and Political Rights</w:t>
      </w:r>
    </w:p>
    <w:p w:rsidR="00F52A7B" w:rsidRPr="00473055" w:rsidRDefault="00F52A7B" w:rsidP="00F52A7B">
      <w:pPr>
        <w:autoSpaceDE w:val="0"/>
        <w:jc w:val="both"/>
        <w:rPr>
          <w:lang w:val="en-GB"/>
        </w:rPr>
      </w:pPr>
      <w:r w:rsidRPr="00473055">
        <w:rPr>
          <w:b/>
          <w:lang w:val="en-GB"/>
        </w:rPr>
        <w:t xml:space="preserve">DOJ </w:t>
      </w:r>
      <w:r w:rsidRPr="00473055">
        <w:rPr>
          <w:lang w:val="en-GB"/>
        </w:rPr>
        <w:t>- Department of Justice</w:t>
      </w:r>
    </w:p>
    <w:p w:rsidR="00F52A7B" w:rsidRPr="00473055" w:rsidRDefault="00F52A7B" w:rsidP="00F52A7B">
      <w:pPr>
        <w:autoSpaceDE w:val="0"/>
        <w:jc w:val="both"/>
        <w:rPr>
          <w:lang w:val="en-GB"/>
        </w:rPr>
      </w:pPr>
      <w:r w:rsidRPr="00473055">
        <w:rPr>
          <w:b/>
          <w:lang w:val="en-GB"/>
        </w:rPr>
        <w:t>DPPO</w:t>
      </w:r>
      <w:r w:rsidRPr="00473055">
        <w:rPr>
          <w:lang w:val="en-GB"/>
        </w:rPr>
        <w:t xml:space="preserve"> - District Public Prosecutor’s Office</w:t>
      </w:r>
    </w:p>
    <w:p w:rsidR="00F52A7B" w:rsidRPr="00473055" w:rsidRDefault="00F52A7B" w:rsidP="00F52A7B">
      <w:pPr>
        <w:autoSpaceDE w:val="0"/>
        <w:jc w:val="both"/>
        <w:rPr>
          <w:lang w:val="en-GB"/>
        </w:rPr>
      </w:pPr>
      <w:r w:rsidRPr="00473055">
        <w:rPr>
          <w:b/>
          <w:lang w:val="en-GB"/>
        </w:rPr>
        <w:t>ECHR</w:t>
      </w:r>
      <w:r w:rsidRPr="00473055">
        <w:rPr>
          <w:lang w:val="en-GB"/>
        </w:rPr>
        <w:t xml:space="preserve"> - European Convention on Human Rights</w:t>
      </w:r>
    </w:p>
    <w:p w:rsidR="00F52A7B" w:rsidRPr="00473055" w:rsidRDefault="00F52A7B" w:rsidP="00F52A7B">
      <w:pPr>
        <w:autoSpaceDE w:val="0"/>
        <w:jc w:val="both"/>
        <w:rPr>
          <w:lang w:val="en-GB"/>
        </w:rPr>
      </w:pPr>
      <w:r w:rsidRPr="00473055">
        <w:rPr>
          <w:b/>
          <w:lang w:val="en-GB"/>
        </w:rPr>
        <w:t xml:space="preserve">ECtHR </w:t>
      </w:r>
      <w:r w:rsidRPr="00473055">
        <w:rPr>
          <w:lang w:val="en-GB"/>
        </w:rPr>
        <w:t xml:space="preserve">- European Court of Human Rights </w:t>
      </w:r>
    </w:p>
    <w:p w:rsidR="00F52A7B" w:rsidRPr="00473055" w:rsidRDefault="00F52A7B" w:rsidP="00F52A7B">
      <w:pPr>
        <w:autoSpaceDE w:val="0"/>
        <w:jc w:val="both"/>
        <w:rPr>
          <w:lang w:val="en-GB"/>
        </w:rPr>
      </w:pPr>
      <w:r w:rsidRPr="00473055">
        <w:rPr>
          <w:b/>
          <w:lang w:val="en-GB"/>
        </w:rPr>
        <w:t>EU</w:t>
      </w:r>
      <w:r w:rsidRPr="00473055">
        <w:rPr>
          <w:lang w:val="en-GB"/>
        </w:rPr>
        <w:t xml:space="preserve"> – European Union</w:t>
      </w:r>
    </w:p>
    <w:p w:rsidR="00F52A7B" w:rsidRPr="00473055" w:rsidRDefault="00F52A7B" w:rsidP="00F52A7B">
      <w:pPr>
        <w:autoSpaceDE w:val="0"/>
        <w:jc w:val="both"/>
        <w:rPr>
          <w:lang w:val="en-GB"/>
        </w:rPr>
      </w:pPr>
      <w:r w:rsidRPr="00473055">
        <w:rPr>
          <w:b/>
          <w:lang w:val="en-GB"/>
        </w:rPr>
        <w:t>EULEX</w:t>
      </w:r>
      <w:r w:rsidRPr="00473055">
        <w:rPr>
          <w:lang w:val="en-GB"/>
        </w:rPr>
        <w:t xml:space="preserve"> - European Union Rule of Law Mission in Kosovo</w:t>
      </w:r>
    </w:p>
    <w:p w:rsidR="00F52A7B" w:rsidRPr="00473055" w:rsidRDefault="00F52A7B" w:rsidP="00F52A7B">
      <w:pPr>
        <w:autoSpaceDE w:val="0"/>
        <w:jc w:val="both"/>
        <w:rPr>
          <w:lang w:val="en-GB"/>
        </w:rPr>
      </w:pPr>
      <w:r w:rsidRPr="00473055">
        <w:rPr>
          <w:b/>
          <w:lang w:val="en-GB"/>
        </w:rPr>
        <w:t xml:space="preserve">FRY </w:t>
      </w:r>
      <w:r w:rsidRPr="00473055">
        <w:rPr>
          <w:lang w:val="en-GB"/>
        </w:rPr>
        <w:t xml:space="preserve">- Federal Republic of Yugoslavia </w:t>
      </w:r>
    </w:p>
    <w:p w:rsidR="00F52A7B" w:rsidRPr="00473055" w:rsidRDefault="00F52A7B" w:rsidP="00F52A7B">
      <w:pPr>
        <w:autoSpaceDE w:val="0"/>
        <w:jc w:val="both"/>
        <w:rPr>
          <w:lang w:val="en-GB"/>
        </w:rPr>
      </w:pPr>
      <w:r w:rsidRPr="00473055">
        <w:rPr>
          <w:b/>
          <w:lang w:val="en-GB"/>
        </w:rPr>
        <w:t xml:space="preserve">HRAP </w:t>
      </w:r>
      <w:r w:rsidRPr="00473055">
        <w:rPr>
          <w:lang w:val="en-GB"/>
        </w:rPr>
        <w:t>- Human Rights Advisory Panel</w:t>
      </w:r>
    </w:p>
    <w:p w:rsidR="00F52A7B" w:rsidRPr="00473055" w:rsidRDefault="00F52A7B" w:rsidP="00F52A7B">
      <w:pPr>
        <w:autoSpaceDE w:val="0"/>
        <w:jc w:val="both"/>
        <w:rPr>
          <w:lang w:val="en-GB"/>
        </w:rPr>
      </w:pPr>
      <w:r w:rsidRPr="00473055">
        <w:rPr>
          <w:b/>
          <w:lang w:val="en-GB"/>
        </w:rPr>
        <w:t>HRC</w:t>
      </w:r>
      <w:r w:rsidRPr="00473055">
        <w:rPr>
          <w:lang w:val="en-GB"/>
        </w:rPr>
        <w:t xml:space="preserve"> – United Nation Human Rights Committee</w:t>
      </w:r>
    </w:p>
    <w:p w:rsidR="00F52A7B" w:rsidRPr="00473055" w:rsidRDefault="00F52A7B" w:rsidP="00F52A7B">
      <w:pPr>
        <w:autoSpaceDE w:val="0"/>
        <w:jc w:val="both"/>
        <w:rPr>
          <w:lang w:val="en-GB"/>
        </w:rPr>
      </w:pPr>
      <w:r w:rsidRPr="00473055">
        <w:rPr>
          <w:b/>
          <w:lang w:val="en-GB"/>
        </w:rPr>
        <w:t xml:space="preserve">IACtHR </w:t>
      </w:r>
      <w:r w:rsidRPr="00473055">
        <w:rPr>
          <w:lang w:val="en-GB"/>
        </w:rPr>
        <w:t>– Inter-American Court of Human Rights</w:t>
      </w:r>
    </w:p>
    <w:p w:rsidR="00F52A7B" w:rsidRPr="00473055" w:rsidRDefault="00F52A7B" w:rsidP="00F52A7B">
      <w:pPr>
        <w:autoSpaceDE w:val="0"/>
        <w:jc w:val="both"/>
        <w:rPr>
          <w:lang w:val="en-GB"/>
        </w:rPr>
      </w:pPr>
      <w:r w:rsidRPr="00473055">
        <w:rPr>
          <w:b/>
          <w:lang w:val="en-GB"/>
        </w:rPr>
        <w:t>ICMP</w:t>
      </w:r>
      <w:r w:rsidRPr="00473055">
        <w:rPr>
          <w:lang w:val="en-GB"/>
        </w:rPr>
        <w:t xml:space="preserve"> - International Commission of Missing Persons</w:t>
      </w:r>
    </w:p>
    <w:p w:rsidR="00F52A7B" w:rsidRPr="00473055" w:rsidRDefault="00F52A7B" w:rsidP="00F52A7B">
      <w:pPr>
        <w:autoSpaceDE w:val="0"/>
        <w:jc w:val="both"/>
        <w:rPr>
          <w:lang w:val="en-GB"/>
        </w:rPr>
      </w:pPr>
      <w:r w:rsidRPr="00473055">
        <w:rPr>
          <w:b/>
          <w:lang w:val="en-GB"/>
        </w:rPr>
        <w:t>ICRC</w:t>
      </w:r>
      <w:r w:rsidRPr="00473055">
        <w:rPr>
          <w:lang w:val="en-GB"/>
        </w:rPr>
        <w:t xml:space="preserve"> - International Committee of the Red Cross</w:t>
      </w:r>
    </w:p>
    <w:p w:rsidR="00F52A7B" w:rsidRPr="00473055" w:rsidRDefault="00F52A7B" w:rsidP="00F52A7B">
      <w:pPr>
        <w:autoSpaceDE w:val="0"/>
        <w:jc w:val="both"/>
        <w:rPr>
          <w:lang w:val="en-GB"/>
        </w:rPr>
      </w:pPr>
      <w:r w:rsidRPr="00473055">
        <w:rPr>
          <w:b/>
          <w:lang w:val="en-GB"/>
        </w:rPr>
        <w:t xml:space="preserve">ICTY </w:t>
      </w:r>
      <w:r w:rsidRPr="00473055">
        <w:rPr>
          <w:lang w:val="en-GB"/>
        </w:rPr>
        <w:t>- International Criminal Tribunal for former Yugoslavia</w:t>
      </w:r>
    </w:p>
    <w:p w:rsidR="00F52A7B" w:rsidRPr="00473055" w:rsidRDefault="00F52A7B" w:rsidP="00F52A7B">
      <w:pPr>
        <w:autoSpaceDE w:val="0"/>
        <w:jc w:val="both"/>
        <w:rPr>
          <w:lang w:val="en-GB"/>
        </w:rPr>
      </w:pPr>
      <w:r w:rsidRPr="00473055">
        <w:rPr>
          <w:b/>
          <w:lang w:val="en-GB"/>
        </w:rPr>
        <w:t>KFOR</w:t>
      </w:r>
      <w:r w:rsidRPr="00473055">
        <w:rPr>
          <w:lang w:val="en-GB"/>
        </w:rPr>
        <w:t xml:space="preserve"> - International Security Force (commonly known as Kosovo Force)</w:t>
      </w:r>
    </w:p>
    <w:p w:rsidR="00F52A7B" w:rsidRPr="00473055" w:rsidRDefault="00F52A7B" w:rsidP="00F52A7B">
      <w:pPr>
        <w:autoSpaceDE w:val="0"/>
        <w:jc w:val="both"/>
        <w:rPr>
          <w:lang w:val="en-GB"/>
        </w:rPr>
      </w:pPr>
      <w:r w:rsidRPr="00473055">
        <w:rPr>
          <w:b/>
          <w:lang w:val="en-GB"/>
        </w:rPr>
        <w:t>KLA</w:t>
      </w:r>
      <w:r w:rsidRPr="00473055">
        <w:rPr>
          <w:lang w:val="en-GB"/>
        </w:rPr>
        <w:t xml:space="preserve"> - Kosovo Liberation Army</w:t>
      </w:r>
    </w:p>
    <w:p w:rsidR="00F52A7B" w:rsidRPr="00473055" w:rsidRDefault="00F52A7B" w:rsidP="00F52A7B">
      <w:pPr>
        <w:autoSpaceDE w:val="0"/>
        <w:jc w:val="both"/>
        <w:rPr>
          <w:b/>
          <w:lang w:val="en-GB"/>
        </w:rPr>
      </w:pPr>
      <w:r w:rsidRPr="00473055">
        <w:rPr>
          <w:b/>
          <w:lang w:val="en-GB"/>
        </w:rPr>
        <w:t xml:space="preserve">MoU - </w:t>
      </w:r>
      <w:r w:rsidRPr="00473055">
        <w:rPr>
          <w:lang w:val="en-GB"/>
        </w:rPr>
        <w:t>Memorandum of Understanding</w:t>
      </w:r>
    </w:p>
    <w:p w:rsidR="00F52A7B" w:rsidRPr="00473055" w:rsidRDefault="00F52A7B" w:rsidP="00F52A7B">
      <w:pPr>
        <w:autoSpaceDE w:val="0"/>
        <w:jc w:val="both"/>
        <w:rPr>
          <w:lang w:val="en-GB"/>
        </w:rPr>
      </w:pPr>
      <w:r w:rsidRPr="00473055">
        <w:rPr>
          <w:b/>
          <w:lang w:val="en-GB"/>
        </w:rPr>
        <w:t xml:space="preserve">MPU </w:t>
      </w:r>
      <w:r w:rsidRPr="00473055">
        <w:rPr>
          <w:lang w:val="en-GB"/>
        </w:rPr>
        <w:t>- Missing Persons Unit</w:t>
      </w:r>
    </w:p>
    <w:p w:rsidR="00F52A7B" w:rsidRPr="00473055" w:rsidRDefault="00F52A7B" w:rsidP="00F52A7B">
      <w:pPr>
        <w:autoSpaceDE w:val="0"/>
        <w:jc w:val="both"/>
        <w:rPr>
          <w:lang w:val="en-GB"/>
        </w:rPr>
      </w:pPr>
      <w:r w:rsidRPr="00473055">
        <w:rPr>
          <w:b/>
          <w:lang w:val="en-GB"/>
        </w:rPr>
        <w:t>NATO</w:t>
      </w:r>
      <w:r w:rsidRPr="00473055">
        <w:rPr>
          <w:lang w:val="en-GB"/>
        </w:rPr>
        <w:t xml:space="preserve"> - North Atlantic Treaty Organization </w:t>
      </w:r>
    </w:p>
    <w:p w:rsidR="00F52A7B" w:rsidRPr="00473055" w:rsidRDefault="00F52A7B" w:rsidP="00F52A7B">
      <w:pPr>
        <w:autoSpaceDE w:val="0"/>
        <w:jc w:val="both"/>
        <w:rPr>
          <w:lang w:val="en-GB"/>
        </w:rPr>
      </w:pPr>
      <w:r w:rsidRPr="00473055">
        <w:rPr>
          <w:b/>
          <w:lang w:val="en-GB"/>
        </w:rPr>
        <w:t>OMPF</w:t>
      </w:r>
      <w:r w:rsidRPr="00473055">
        <w:rPr>
          <w:lang w:val="en-GB"/>
        </w:rPr>
        <w:t xml:space="preserve"> - Office on Missing Persons and Forensics</w:t>
      </w:r>
    </w:p>
    <w:p w:rsidR="00F52A7B" w:rsidRPr="00473055" w:rsidRDefault="00F52A7B" w:rsidP="00F52A7B">
      <w:pPr>
        <w:autoSpaceDE w:val="0"/>
        <w:jc w:val="both"/>
        <w:rPr>
          <w:lang w:val="en-GB"/>
        </w:rPr>
      </w:pPr>
      <w:r w:rsidRPr="00473055">
        <w:rPr>
          <w:b/>
          <w:lang w:val="en-GB"/>
        </w:rPr>
        <w:t>OSCE</w:t>
      </w:r>
      <w:r w:rsidRPr="00473055">
        <w:rPr>
          <w:lang w:val="en-GB"/>
        </w:rPr>
        <w:t xml:space="preserve"> - Organization for Security and Cooperation in Europe</w:t>
      </w:r>
    </w:p>
    <w:p w:rsidR="00F52A7B" w:rsidRPr="00473055" w:rsidRDefault="00F52A7B" w:rsidP="00F52A7B">
      <w:pPr>
        <w:autoSpaceDE w:val="0"/>
        <w:jc w:val="both"/>
        <w:rPr>
          <w:lang w:val="en-GB"/>
        </w:rPr>
      </w:pPr>
      <w:r w:rsidRPr="00473055">
        <w:rPr>
          <w:b/>
          <w:lang w:val="en-GB"/>
        </w:rPr>
        <w:t>RIU</w:t>
      </w:r>
      <w:r w:rsidRPr="00473055">
        <w:rPr>
          <w:lang w:val="en-GB"/>
        </w:rPr>
        <w:t xml:space="preserve"> - Regional Investigation Unit</w:t>
      </w:r>
    </w:p>
    <w:p w:rsidR="00F52A7B" w:rsidRPr="00473055" w:rsidRDefault="00F52A7B" w:rsidP="00F52A7B">
      <w:pPr>
        <w:autoSpaceDE w:val="0"/>
        <w:jc w:val="both"/>
        <w:rPr>
          <w:lang w:val="en-GB"/>
        </w:rPr>
      </w:pPr>
      <w:r w:rsidRPr="00473055">
        <w:rPr>
          <w:b/>
          <w:lang w:val="en-GB"/>
        </w:rPr>
        <w:t>SRSG</w:t>
      </w:r>
      <w:r w:rsidRPr="00473055">
        <w:rPr>
          <w:lang w:val="en-GB"/>
        </w:rPr>
        <w:t xml:space="preserve"> - Special Representative of the Secretary-General </w:t>
      </w:r>
    </w:p>
    <w:p w:rsidR="00F52A7B" w:rsidRPr="00473055" w:rsidRDefault="00F52A7B" w:rsidP="00F52A7B">
      <w:pPr>
        <w:autoSpaceDE w:val="0"/>
        <w:jc w:val="both"/>
        <w:rPr>
          <w:lang w:val="en-GB"/>
        </w:rPr>
      </w:pPr>
      <w:r w:rsidRPr="00473055">
        <w:rPr>
          <w:b/>
          <w:lang w:val="en-GB"/>
        </w:rPr>
        <w:t>UN</w:t>
      </w:r>
      <w:r w:rsidRPr="00473055">
        <w:rPr>
          <w:lang w:val="en-GB"/>
        </w:rPr>
        <w:t xml:space="preserve"> - United Nations</w:t>
      </w:r>
    </w:p>
    <w:p w:rsidR="00F52A7B" w:rsidRPr="00473055" w:rsidRDefault="00F52A7B" w:rsidP="00F52A7B">
      <w:pPr>
        <w:autoSpaceDE w:val="0"/>
        <w:jc w:val="both"/>
        <w:rPr>
          <w:lang w:val="en-GB"/>
        </w:rPr>
      </w:pPr>
      <w:r w:rsidRPr="00473055">
        <w:rPr>
          <w:b/>
          <w:lang w:val="en-GB"/>
        </w:rPr>
        <w:t xml:space="preserve">UNHCR </w:t>
      </w:r>
      <w:r w:rsidRPr="00473055">
        <w:rPr>
          <w:lang w:val="en-GB"/>
        </w:rPr>
        <w:t>- United Nations High Commissioner for Refugees</w:t>
      </w:r>
    </w:p>
    <w:p w:rsidR="00F52A7B" w:rsidRPr="00473055" w:rsidRDefault="00F52A7B" w:rsidP="00F52A7B">
      <w:pPr>
        <w:autoSpaceDE w:val="0"/>
        <w:jc w:val="both"/>
        <w:rPr>
          <w:lang w:val="en-GB"/>
        </w:rPr>
      </w:pPr>
      <w:r w:rsidRPr="00473055">
        <w:rPr>
          <w:b/>
          <w:lang w:val="en-GB"/>
        </w:rPr>
        <w:t>UNMIK</w:t>
      </w:r>
      <w:r w:rsidRPr="00473055">
        <w:rPr>
          <w:lang w:val="en-GB"/>
        </w:rPr>
        <w:t xml:space="preserve"> - United Nations Interim Administration Mission in Kosovo </w:t>
      </w:r>
    </w:p>
    <w:p w:rsidR="00F52A7B" w:rsidRPr="00473055" w:rsidRDefault="00F52A7B" w:rsidP="00F52A7B">
      <w:pPr>
        <w:autoSpaceDE w:val="0"/>
        <w:jc w:val="both"/>
        <w:rPr>
          <w:lang w:val="en-GB"/>
        </w:rPr>
      </w:pPr>
      <w:r w:rsidRPr="00473055">
        <w:rPr>
          <w:b/>
          <w:lang w:val="en-GB"/>
        </w:rPr>
        <w:t>VRIC</w:t>
      </w:r>
      <w:r w:rsidRPr="00473055">
        <w:rPr>
          <w:lang w:val="en-GB"/>
        </w:rPr>
        <w:t xml:space="preserve"> - Victim Recovery and Identification Commission</w:t>
      </w:r>
    </w:p>
    <w:p w:rsidR="00F52A7B" w:rsidRPr="00473055" w:rsidRDefault="00F52A7B" w:rsidP="00F52A7B">
      <w:pPr>
        <w:autoSpaceDE w:val="0"/>
        <w:jc w:val="both"/>
        <w:rPr>
          <w:lang w:val="en-GB"/>
        </w:rPr>
      </w:pPr>
      <w:r w:rsidRPr="00473055">
        <w:rPr>
          <w:b/>
          <w:lang w:val="en-GB"/>
        </w:rPr>
        <w:t xml:space="preserve">WCIU </w:t>
      </w:r>
      <w:r w:rsidRPr="00473055">
        <w:rPr>
          <w:lang w:val="en-GB"/>
        </w:rPr>
        <w:t>- War Crimes Investigation Unit</w:t>
      </w:r>
    </w:p>
    <w:p w:rsidR="00F52A7B" w:rsidRPr="00473055" w:rsidRDefault="00F52A7B" w:rsidP="00F52A7B">
      <w:pPr>
        <w:autoSpaceDE w:val="0"/>
        <w:jc w:val="both"/>
        <w:rPr>
          <w:lang w:val="en-GB"/>
        </w:rPr>
      </w:pPr>
    </w:p>
    <w:p w:rsidR="00F52A7B" w:rsidRPr="00473055" w:rsidRDefault="00F52A7B" w:rsidP="00F52A7B">
      <w:pPr>
        <w:tabs>
          <w:tab w:val="left" w:pos="5670"/>
        </w:tabs>
        <w:ind w:left="450"/>
        <w:rPr>
          <w:lang w:val="en-GB"/>
        </w:rPr>
      </w:pPr>
    </w:p>
    <w:p w:rsidR="00262B44" w:rsidRPr="003B7650" w:rsidRDefault="00262B44" w:rsidP="00F52A7B">
      <w:pPr>
        <w:pStyle w:val="ListParagraph"/>
        <w:autoSpaceDE w:val="0"/>
        <w:ind w:left="360"/>
        <w:jc w:val="both"/>
        <w:rPr>
          <w:lang w:val="en-GB"/>
        </w:rPr>
      </w:pPr>
    </w:p>
    <w:sectPr w:rsidR="00262B44" w:rsidRPr="003B7650" w:rsidSect="003F53A4">
      <w:headerReference w:type="default" r:id="rId11"/>
      <w:pgSz w:w="12240" w:h="15840"/>
      <w:pgMar w:top="709" w:right="14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74" w:rsidRDefault="00F02374">
      <w:r>
        <w:separator/>
      </w:r>
    </w:p>
  </w:endnote>
  <w:endnote w:type="continuationSeparator" w:id="0">
    <w:p w:rsidR="00F02374" w:rsidRDefault="00F0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74" w:rsidRDefault="00F02374">
      <w:r>
        <w:separator/>
      </w:r>
    </w:p>
  </w:footnote>
  <w:footnote w:type="continuationSeparator" w:id="0">
    <w:p w:rsidR="00F02374" w:rsidRDefault="00F02374">
      <w:r>
        <w:continuationSeparator/>
      </w:r>
    </w:p>
  </w:footnote>
  <w:footnote w:id="1">
    <w:p w:rsidR="00347A90" w:rsidRPr="00BD28B4" w:rsidRDefault="00347A90">
      <w:pPr>
        <w:pStyle w:val="FootnoteText"/>
        <w:rPr>
          <w:lang w:val="en-US"/>
        </w:rPr>
      </w:pPr>
      <w:r>
        <w:rPr>
          <w:rStyle w:val="FootnoteReference"/>
        </w:rPr>
        <w:footnoteRef/>
      </w:r>
      <w:r>
        <w:t xml:space="preserve"> </w:t>
      </w:r>
      <w:r w:rsidRPr="00680EF0">
        <w:rPr>
          <w:rFonts w:ascii="Times New Roman" w:hAnsi="Times New Roman"/>
          <w:sz w:val="20"/>
        </w:rPr>
        <w:t>A list of abbreviations and acronyms contained in the text can be found in the attached Annex.</w:t>
      </w:r>
    </w:p>
  </w:footnote>
  <w:footnote w:id="2">
    <w:p w:rsidR="00347A90" w:rsidRPr="00680EF0" w:rsidRDefault="00347A90"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347A90" w:rsidRPr="00DD3E1C" w:rsidRDefault="00347A90" w:rsidP="00FF7F36">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sidRPr="00EE5E0E">
        <w:rPr>
          <w:rFonts w:ascii="Times New Roman" w:hAnsi="Times New Roman"/>
          <w:sz w:val="20"/>
        </w:rPr>
        <w:t xml:space="preserve">accessed on </w:t>
      </w:r>
      <w:r>
        <w:rPr>
          <w:rFonts w:ascii="Times New Roman" w:hAnsi="Times New Roman"/>
          <w:sz w:val="20"/>
        </w:rPr>
        <w:t>6</w:t>
      </w:r>
      <w:r w:rsidRPr="00EE5E0E">
        <w:rPr>
          <w:rFonts w:ascii="Times New Roman" w:hAnsi="Times New Roman"/>
          <w:sz w:val="20"/>
        </w:rPr>
        <w:t xml:space="preserve"> </w:t>
      </w:r>
      <w:r>
        <w:rPr>
          <w:rFonts w:ascii="Times New Roman" w:hAnsi="Times New Roman"/>
          <w:sz w:val="20"/>
        </w:rPr>
        <w:t>June</w:t>
      </w:r>
      <w:r w:rsidRPr="00EE5E0E">
        <w:rPr>
          <w:rFonts w:ascii="Times New Roman" w:hAnsi="Times New Roman"/>
          <w:sz w:val="20"/>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90" w:rsidRPr="000722CE" w:rsidRDefault="00347A9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2F3E72">
      <w:rPr>
        <w:noProof/>
        <w:sz w:val="20"/>
        <w:szCs w:val="20"/>
      </w:rPr>
      <w:t>2</w:t>
    </w:r>
    <w:r w:rsidRPr="000722CE">
      <w:rPr>
        <w:sz w:val="20"/>
        <w:szCs w:val="20"/>
      </w:rPr>
      <w:fldChar w:fldCharType="end"/>
    </w:r>
  </w:p>
  <w:p w:rsidR="00347A90" w:rsidRDefault="00347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C256D"/>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B2587"/>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55405"/>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3430A4"/>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41526C"/>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EF5938"/>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3B154E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5D058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613EB1"/>
    <w:multiLevelType w:val="hybridMultilevel"/>
    <w:tmpl w:val="CE5AF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A53D81"/>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9"/>
  </w:num>
  <w:num w:numId="4">
    <w:abstractNumId w:val="14"/>
  </w:num>
  <w:num w:numId="5">
    <w:abstractNumId w:val="40"/>
  </w:num>
  <w:num w:numId="6">
    <w:abstractNumId w:val="20"/>
  </w:num>
  <w:num w:numId="7">
    <w:abstractNumId w:val="18"/>
  </w:num>
  <w:num w:numId="8">
    <w:abstractNumId w:val="38"/>
  </w:num>
  <w:num w:numId="9">
    <w:abstractNumId w:val="4"/>
  </w:num>
  <w:num w:numId="10">
    <w:abstractNumId w:val="26"/>
  </w:num>
  <w:num w:numId="11">
    <w:abstractNumId w:val="22"/>
  </w:num>
  <w:num w:numId="12">
    <w:abstractNumId w:val="6"/>
  </w:num>
  <w:num w:numId="13">
    <w:abstractNumId w:val="15"/>
  </w:num>
  <w:num w:numId="14">
    <w:abstractNumId w:val="23"/>
  </w:num>
  <w:num w:numId="15">
    <w:abstractNumId w:val="29"/>
  </w:num>
  <w:num w:numId="16">
    <w:abstractNumId w:val="24"/>
  </w:num>
  <w:num w:numId="17">
    <w:abstractNumId w:val="1"/>
  </w:num>
  <w:num w:numId="18">
    <w:abstractNumId w:val="12"/>
  </w:num>
  <w:num w:numId="19">
    <w:abstractNumId w:val="33"/>
  </w:num>
  <w:num w:numId="20">
    <w:abstractNumId w:val="19"/>
  </w:num>
  <w:num w:numId="21">
    <w:abstractNumId w:val="5"/>
  </w:num>
  <w:num w:numId="22">
    <w:abstractNumId w:val="7"/>
  </w:num>
  <w:num w:numId="23">
    <w:abstractNumId w:val="34"/>
  </w:num>
  <w:num w:numId="24">
    <w:abstractNumId w:val="0"/>
  </w:num>
  <w:num w:numId="25">
    <w:abstractNumId w:val="17"/>
  </w:num>
  <w:num w:numId="26">
    <w:abstractNumId w:val="10"/>
  </w:num>
  <w:num w:numId="27">
    <w:abstractNumId w:val="30"/>
  </w:num>
  <w:num w:numId="28">
    <w:abstractNumId w:val="3"/>
  </w:num>
  <w:num w:numId="29">
    <w:abstractNumId w:val="28"/>
  </w:num>
  <w:num w:numId="30">
    <w:abstractNumId w:val="31"/>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1"/>
  </w:num>
  <w:num w:numId="35">
    <w:abstractNumId w:val="16"/>
  </w:num>
  <w:num w:numId="36">
    <w:abstractNumId w:val="8"/>
  </w:num>
  <w:num w:numId="37">
    <w:abstractNumId w:val="2"/>
  </w:num>
  <w:num w:numId="38">
    <w:abstractNumId w:val="21"/>
  </w:num>
  <w:num w:numId="39">
    <w:abstractNumId w:val="27"/>
  </w:num>
  <w:num w:numId="40">
    <w:abstractNumId w:val="36"/>
  </w:num>
  <w:num w:numId="41">
    <w:abstractNumId w:val="32"/>
  </w:num>
  <w:num w:numId="42">
    <w:abstractNumId w:val="3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33A"/>
    <w:rsid w:val="00012BBB"/>
    <w:rsid w:val="000209DC"/>
    <w:rsid w:val="00025BD8"/>
    <w:rsid w:val="00025D67"/>
    <w:rsid w:val="00025DC5"/>
    <w:rsid w:val="000300C8"/>
    <w:rsid w:val="00033882"/>
    <w:rsid w:val="00054459"/>
    <w:rsid w:val="000565C8"/>
    <w:rsid w:val="00057B23"/>
    <w:rsid w:val="00060474"/>
    <w:rsid w:val="00060C31"/>
    <w:rsid w:val="000618F1"/>
    <w:rsid w:val="00063A91"/>
    <w:rsid w:val="00064E34"/>
    <w:rsid w:val="000722CE"/>
    <w:rsid w:val="00073F8C"/>
    <w:rsid w:val="00075D74"/>
    <w:rsid w:val="00075FC9"/>
    <w:rsid w:val="00077145"/>
    <w:rsid w:val="00077DE9"/>
    <w:rsid w:val="0008098F"/>
    <w:rsid w:val="000875E1"/>
    <w:rsid w:val="0009345C"/>
    <w:rsid w:val="00094FA3"/>
    <w:rsid w:val="000A233E"/>
    <w:rsid w:val="000A4C40"/>
    <w:rsid w:val="000A7439"/>
    <w:rsid w:val="000B139B"/>
    <w:rsid w:val="000B46F6"/>
    <w:rsid w:val="000B51F2"/>
    <w:rsid w:val="000B5C31"/>
    <w:rsid w:val="000C7B8E"/>
    <w:rsid w:val="000D0543"/>
    <w:rsid w:val="000D1606"/>
    <w:rsid w:val="000D59E7"/>
    <w:rsid w:val="000D5BCF"/>
    <w:rsid w:val="000E12A4"/>
    <w:rsid w:val="000E23B6"/>
    <w:rsid w:val="000E2A2A"/>
    <w:rsid w:val="000F7E70"/>
    <w:rsid w:val="001003BC"/>
    <w:rsid w:val="0010071F"/>
    <w:rsid w:val="001018B0"/>
    <w:rsid w:val="00102BB7"/>
    <w:rsid w:val="00112756"/>
    <w:rsid w:val="0011549D"/>
    <w:rsid w:val="00117054"/>
    <w:rsid w:val="001279D7"/>
    <w:rsid w:val="001350FB"/>
    <w:rsid w:val="001403C2"/>
    <w:rsid w:val="00140481"/>
    <w:rsid w:val="0014048A"/>
    <w:rsid w:val="0014335B"/>
    <w:rsid w:val="001449C9"/>
    <w:rsid w:val="0014568C"/>
    <w:rsid w:val="001512A5"/>
    <w:rsid w:val="001530BE"/>
    <w:rsid w:val="00153694"/>
    <w:rsid w:val="00154829"/>
    <w:rsid w:val="00154E5E"/>
    <w:rsid w:val="0016154E"/>
    <w:rsid w:val="00164407"/>
    <w:rsid w:val="00164F0B"/>
    <w:rsid w:val="0016631D"/>
    <w:rsid w:val="001727C1"/>
    <w:rsid w:val="00173F75"/>
    <w:rsid w:val="0018424E"/>
    <w:rsid w:val="001852D9"/>
    <w:rsid w:val="00190271"/>
    <w:rsid w:val="00194191"/>
    <w:rsid w:val="00194800"/>
    <w:rsid w:val="00194D93"/>
    <w:rsid w:val="001A08B0"/>
    <w:rsid w:val="001A5F6B"/>
    <w:rsid w:val="001A6816"/>
    <w:rsid w:val="001B1A1A"/>
    <w:rsid w:val="001B241F"/>
    <w:rsid w:val="001B44B7"/>
    <w:rsid w:val="001B4620"/>
    <w:rsid w:val="001B4F35"/>
    <w:rsid w:val="001B7E46"/>
    <w:rsid w:val="001C0F0F"/>
    <w:rsid w:val="001C2229"/>
    <w:rsid w:val="001D311B"/>
    <w:rsid w:val="001D45F5"/>
    <w:rsid w:val="001D4A00"/>
    <w:rsid w:val="001D5261"/>
    <w:rsid w:val="001D5F2F"/>
    <w:rsid w:val="001D73A9"/>
    <w:rsid w:val="001E2A7D"/>
    <w:rsid w:val="001E2DC6"/>
    <w:rsid w:val="001E3D4F"/>
    <w:rsid w:val="001E5241"/>
    <w:rsid w:val="001E5F6A"/>
    <w:rsid w:val="001E6809"/>
    <w:rsid w:val="001F1FF3"/>
    <w:rsid w:val="001F36C9"/>
    <w:rsid w:val="00201CB5"/>
    <w:rsid w:val="00203109"/>
    <w:rsid w:val="00203FF4"/>
    <w:rsid w:val="002074D2"/>
    <w:rsid w:val="00207EF6"/>
    <w:rsid w:val="002119C2"/>
    <w:rsid w:val="00215EA8"/>
    <w:rsid w:val="00222D2F"/>
    <w:rsid w:val="00225BAB"/>
    <w:rsid w:val="00231EE6"/>
    <w:rsid w:val="0023308F"/>
    <w:rsid w:val="0023537F"/>
    <w:rsid w:val="002360DA"/>
    <w:rsid w:val="002473B8"/>
    <w:rsid w:val="002524AF"/>
    <w:rsid w:val="0025400A"/>
    <w:rsid w:val="002624D6"/>
    <w:rsid w:val="00262A2F"/>
    <w:rsid w:val="00262B44"/>
    <w:rsid w:val="00267300"/>
    <w:rsid w:val="0027204F"/>
    <w:rsid w:val="002745CF"/>
    <w:rsid w:val="00276E5E"/>
    <w:rsid w:val="002816FF"/>
    <w:rsid w:val="00281FB3"/>
    <w:rsid w:val="00287CA7"/>
    <w:rsid w:val="00291D60"/>
    <w:rsid w:val="00294415"/>
    <w:rsid w:val="00296C0B"/>
    <w:rsid w:val="00296DF3"/>
    <w:rsid w:val="002A18D6"/>
    <w:rsid w:val="002B4F4E"/>
    <w:rsid w:val="002B6427"/>
    <w:rsid w:val="002C03BD"/>
    <w:rsid w:val="002C1C5F"/>
    <w:rsid w:val="002C656A"/>
    <w:rsid w:val="002C6D03"/>
    <w:rsid w:val="002D5DD4"/>
    <w:rsid w:val="002E02C5"/>
    <w:rsid w:val="002E2507"/>
    <w:rsid w:val="002F1033"/>
    <w:rsid w:val="002F2D96"/>
    <w:rsid w:val="002F3E72"/>
    <w:rsid w:val="002F42C3"/>
    <w:rsid w:val="00304D18"/>
    <w:rsid w:val="00310F91"/>
    <w:rsid w:val="00312441"/>
    <w:rsid w:val="00323223"/>
    <w:rsid w:val="00326663"/>
    <w:rsid w:val="003324DB"/>
    <w:rsid w:val="00332682"/>
    <w:rsid w:val="00333CD6"/>
    <w:rsid w:val="003456E7"/>
    <w:rsid w:val="003472C6"/>
    <w:rsid w:val="00347A90"/>
    <w:rsid w:val="00347B71"/>
    <w:rsid w:val="00350C81"/>
    <w:rsid w:val="00351324"/>
    <w:rsid w:val="00351429"/>
    <w:rsid w:val="0035305F"/>
    <w:rsid w:val="00354676"/>
    <w:rsid w:val="0035788B"/>
    <w:rsid w:val="00361768"/>
    <w:rsid w:val="003618D3"/>
    <w:rsid w:val="00361F4D"/>
    <w:rsid w:val="00372A92"/>
    <w:rsid w:val="0037385F"/>
    <w:rsid w:val="003778B8"/>
    <w:rsid w:val="00385A0E"/>
    <w:rsid w:val="00390AE0"/>
    <w:rsid w:val="003936AC"/>
    <w:rsid w:val="00393E8D"/>
    <w:rsid w:val="003A0AF8"/>
    <w:rsid w:val="003B1C80"/>
    <w:rsid w:val="003B2010"/>
    <w:rsid w:val="003B43F3"/>
    <w:rsid w:val="003B5FD2"/>
    <w:rsid w:val="003B7650"/>
    <w:rsid w:val="003C080C"/>
    <w:rsid w:val="003C3BF4"/>
    <w:rsid w:val="003C6352"/>
    <w:rsid w:val="003D1D0C"/>
    <w:rsid w:val="003D2EB6"/>
    <w:rsid w:val="003E5FA6"/>
    <w:rsid w:val="003E74BC"/>
    <w:rsid w:val="003F02F9"/>
    <w:rsid w:val="003F3442"/>
    <w:rsid w:val="003F53A4"/>
    <w:rsid w:val="003F54A4"/>
    <w:rsid w:val="003F5D1D"/>
    <w:rsid w:val="003F7337"/>
    <w:rsid w:val="00400CED"/>
    <w:rsid w:val="00401FD2"/>
    <w:rsid w:val="00402699"/>
    <w:rsid w:val="00402B8F"/>
    <w:rsid w:val="004202B2"/>
    <w:rsid w:val="00427A31"/>
    <w:rsid w:val="0043016C"/>
    <w:rsid w:val="00434BB6"/>
    <w:rsid w:val="00440E88"/>
    <w:rsid w:val="0044246C"/>
    <w:rsid w:val="0044617E"/>
    <w:rsid w:val="00456871"/>
    <w:rsid w:val="00466DCF"/>
    <w:rsid w:val="00466E32"/>
    <w:rsid w:val="004714D9"/>
    <w:rsid w:val="00472580"/>
    <w:rsid w:val="0047658A"/>
    <w:rsid w:val="00476D2E"/>
    <w:rsid w:val="004812CA"/>
    <w:rsid w:val="004915E6"/>
    <w:rsid w:val="00491629"/>
    <w:rsid w:val="00491B79"/>
    <w:rsid w:val="004938F7"/>
    <w:rsid w:val="00495CD7"/>
    <w:rsid w:val="004961CD"/>
    <w:rsid w:val="004A010F"/>
    <w:rsid w:val="004A04CF"/>
    <w:rsid w:val="004A3362"/>
    <w:rsid w:val="004A4D35"/>
    <w:rsid w:val="004A4D91"/>
    <w:rsid w:val="004A5616"/>
    <w:rsid w:val="004B394B"/>
    <w:rsid w:val="004B5E0A"/>
    <w:rsid w:val="004B7D5D"/>
    <w:rsid w:val="004C0211"/>
    <w:rsid w:val="004C104C"/>
    <w:rsid w:val="004C541B"/>
    <w:rsid w:val="004C5F53"/>
    <w:rsid w:val="004C7167"/>
    <w:rsid w:val="004C78D2"/>
    <w:rsid w:val="004D2F71"/>
    <w:rsid w:val="004D4C22"/>
    <w:rsid w:val="004D4DDE"/>
    <w:rsid w:val="004D6808"/>
    <w:rsid w:val="004E6657"/>
    <w:rsid w:val="004F0CAB"/>
    <w:rsid w:val="004F77C7"/>
    <w:rsid w:val="005006CB"/>
    <w:rsid w:val="005009F9"/>
    <w:rsid w:val="00505C47"/>
    <w:rsid w:val="005125E2"/>
    <w:rsid w:val="00512BF7"/>
    <w:rsid w:val="00514229"/>
    <w:rsid w:val="00514F78"/>
    <w:rsid w:val="00516F75"/>
    <w:rsid w:val="00523386"/>
    <w:rsid w:val="005257F4"/>
    <w:rsid w:val="00535F04"/>
    <w:rsid w:val="005376DF"/>
    <w:rsid w:val="00537784"/>
    <w:rsid w:val="005400F7"/>
    <w:rsid w:val="0054280D"/>
    <w:rsid w:val="00544E5A"/>
    <w:rsid w:val="00545A64"/>
    <w:rsid w:val="00551A17"/>
    <w:rsid w:val="00552913"/>
    <w:rsid w:val="005551E0"/>
    <w:rsid w:val="00562343"/>
    <w:rsid w:val="00565DC7"/>
    <w:rsid w:val="0057242B"/>
    <w:rsid w:val="0057242F"/>
    <w:rsid w:val="0057625F"/>
    <w:rsid w:val="00577877"/>
    <w:rsid w:val="005836D4"/>
    <w:rsid w:val="00584113"/>
    <w:rsid w:val="00590DAC"/>
    <w:rsid w:val="005917EC"/>
    <w:rsid w:val="0059532D"/>
    <w:rsid w:val="00595E25"/>
    <w:rsid w:val="005A1063"/>
    <w:rsid w:val="005A1E72"/>
    <w:rsid w:val="005A21F6"/>
    <w:rsid w:val="005A2D17"/>
    <w:rsid w:val="005A6E82"/>
    <w:rsid w:val="005B5EAD"/>
    <w:rsid w:val="005C110C"/>
    <w:rsid w:val="005C4D36"/>
    <w:rsid w:val="005C51CD"/>
    <w:rsid w:val="005C65AF"/>
    <w:rsid w:val="005D10AB"/>
    <w:rsid w:val="005D12FB"/>
    <w:rsid w:val="005D2F19"/>
    <w:rsid w:val="005E361B"/>
    <w:rsid w:val="005E37C5"/>
    <w:rsid w:val="005E4930"/>
    <w:rsid w:val="005E6E2D"/>
    <w:rsid w:val="005E7C8F"/>
    <w:rsid w:val="005F4187"/>
    <w:rsid w:val="005F686D"/>
    <w:rsid w:val="00605915"/>
    <w:rsid w:val="00606C3D"/>
    <w:rsid w:val="006111E0"/>
    <w:rsid w:val="00612EEF"/>
    <w:rsid w:val="00617352"/>
    <w:rsid w:val="006205AF"/>
    <w:rsid w:val="0062454F"/>
    <w:rsid w:val="00626D88"/>
    <w:rsid w:val="006366D0"/>
    <w:rsid w:val="00645FDE"/>
    <w:rsid w:val="00646CA4"/>
    <w:rsid w:val="00647569"/>
    <w:rsid w:val="00653ED0"/>
    <w:rsid w:val="006552EA"/>
    <w:rsid w:val="00657746"/>
    <w:rsid w:val="00661955"/>
    <w:rsid w:val="00666D9E"/>
    <w:rsid w:val="006719B3"/>
    <w:rsid w:val="00672EBE"/>
    <w:rsid w:val="00675587"/>
    <w:rsid w:val="00677B90"/>
    <w:rsid w:val="00680C67"/>
    <w:rsid w:val="00680EF0"/>
    <w:rsid w:val="006840D8"/>
    <w:rsid w:val="00684DAD"/>
    <w:rsid w:val="0068501A"/>
    <w:rsid w:val="00687ACD"/>
    <w:rsid w:val="006918C3"/>
    <w:rsid w:val="006946F9"/>
    <w:rsid w:val="00697A75"/>
    <w:rsid w:val="006A1710"/>
    <w:rsid w:val="006A7C1B"/>
    <w:rsid w:val="006B052B"/>
    <w:rsid w:val="006B153E"/>
    <w:rsid w:val="006B49BF"/>
    <w:rsid w:val="006B4A0D"/>
    <w:rsid w:val="006B5D21"/>
    <w:rsid w:val="006C155F"/>
    <w:rsid w:val="006C632F"/>
    <w:rsid w:val="006D151D"/>
    <w:rsid w:val="006D223B"/>
    <w:rsid w:val="006D36DF"/>
    <w:rsid w:val="006D3708"/>
    <w:rsid w:val="006D7BF7"/>
    <w:rsid w:val="006D7EF2"/>
    <w:rsid w:val="006E0A93"/>
    <w:rsid w:val="006E2B68"/>
    <w:rsid w:val="006E6458"/>
    <w:rsid w:val="006F185F"/>
    <w:rsid w:val="006F3248"/>
    <w:rsid w:val="006F3551"/>
    <w:rsid w:val="006F35D0"/>
    <w:rsid w:val="006F38CB"/>
    <w:rsid w:val="006F4F29"/>
    <w:rsid w:val="00701BF3"/>
    <w:rsid w:val="00703CEB"/>
    <w:rsid w:val="007047D9"/>
    <w:rsid w:val="007113B1"/>
    <w:rsid w:val="00712F51"/>
    <w:rsid w:val="00713389"/>
    <w:rsid w:val="00717451"/>
    <w:rsid w:val="00717EFD"/>
    <w:rsid w:val="0072411F"/>
    <w:rsid w:val="00724F0F"/>
    <w:rsid w:val="007262D2"/>
    <w:rsid w:val="007268E7"/>
    <w:rsid w:val="007270F4"/>
    <w:rsid w:val="00734B20"/>
    <w:rsid w:val="00735744"/>
    <w:rsid w:val="00745771"/>
    <w:rsid w:val="0075283E"/>
    <w:rsid w:val="00752CBA"/>
    <w:rsid w:val="0075317B"/>
    <w:rsid w:val="00754113"/>
    <w:rsid w:val="007551D8"/>
    <w:rsid w:val="007645ED"/>
    <w:rsid w:val="0076572E"/>
    <w:rsid w:val="00767CBA"/>
    <w:rsid w:val="0077155C"/>
    <w:rsid w:val="00773988"/>
    <w:rsid w:val="00780319"/>
    <w:rsid w:val="007805BB"/>
    <w:rsid w:val="00781C73"/>
    <w:rsid w:val="00784973"/>
    <w:rsid w:val="00784C56"/>
    <w:rsid w:val="00784E54"/>
    <w:rsid w:val="00785097"/>
    <w:rsid w:val="00795BB4"/>
    <w:rsid w:val="00797093"/>
    <w:rsid w:val="007A4CC9"/>
    <w:rsid w:val="007A510C"/>
    <w:rsid w:val="007A59FF"/>
    <w:rsid w:val="007A6603"/>
    <w:rsid w:val="007A6FCD"/>
    <w:rsid w:val="007B03A4"/>
    <w:rsid w:val="007B087A"/>
    <w:rsid w:val="007B1A13"/>
    <w:rsid w:val="007C02C1"/>
    <w:rsid w:val="007C1589"/>
    <w:rsid w:val="007C36B5"/>
    <w:rsid w:val="007C49D1"/>
    <w:rsid w:val="007C65E0"/>
    <w:rsid w:val="007D0F2F"/>
    <w:rsid w:val="007E2E9C"/>
    <w:rsid w:val="007F093F"/>
    <w:rsid w:val="007F1851"/>
    <w:rsid w:val="007F5C0F"/>
    <w:rsid w:val="007F6002"/>
    <w:rsid w:val="007F656B"/>
    <w:rsid w:val="007F7030"/>
    <w:rsid w:val="007F758E"/>
    <w:rsid w:val="0080739D"/>
    <w:rsid w:val="00807460"/>
    <w:rsid w:val="00810AF7"/>
    <w:rsid w:val="008113E6"/>
    <w:rsid w:val="00814B70"/>
    <w:rsid w:val="008163AC"/>
    <w:rsid w:val="00816B4C"/>
    <w:rsid w:val="00823B43"/>
    <w:rsid w:val="00825E0B"/>
    <w:rsid w:val="00831692"/>
    <w:rsid w:val="00831702"/>
    <w:rsid w:val="00831AA2"/>
    <w:rsid w:val="00834F5B"/>
    <w:rsid w:val="0083635A"/>
    <w:rsid w:val="0084147D"/>
    <w:rsid w:val="00850866"/>
    <w:rsid w:val="00851DA7"/>
    <w:rsid w:val="00853B40"/>
    <w:rsid w:val="0086268D"/>
    <w:rsid w:val="0086321C"/>
    <w:rsid w:val="0087266C"/>
    <w:rsid w:val="008726F1"/>
    <w:rsid w:val="00872E4B"/>
    <w:rsid w:val="0087511F"/>
    <w:rsid w:val="00876521"/>
    <w:rsid w:val="008766C9"/>
    <w:rsid w:val="0088164D"/>
    <w:rsid w:val="00882D6D"/>
    <w:rsid w:val="00885816"/>
    <w:rsid w:val="00887FE3"/>
    <w:rsid w:val="008917D7"/>
    <w:rsid w:val="0089240E"/>
    <w:rsid w:val="00893462"/>
    <w:rsid w:val="008940D8"/>
    <w:rsid w:val="00897911"/>
    <w:rsid w:val="008A3876"/>
    <w:rsid w:val="008B3F0E"/>
    <w:rsid w:val="008B6B8A"/>
    <w:rsid w:val="008B7A73"/>
    <w:rsid w:val="008C06A6"/>
    <w:rsid w:val="008C2153"/>
    <w:rsid w:val="008C4C37"/>
    <w:rsid w:val="008D136A"/>
    <w:rsid w:val="008D3411"/>
    <w:rsid w:val="008D5CBD"/>
    <w:rsid w:val="008E3F48"/>
    <w:rsid w:val="008F03DC"/>
    <w:rsid w:val="008F30A1"/>
    <w:rsid w:val="008F490D"/>
    <w:rsid w:val="00900AAF"/>
    <w:rsid w:val="0090154E"/>
    <w:rsid w:val="00901792"/>
    <w:rsid w:val="00901E52"/>
    <w:rsid w:val="00911C44"/>
    <w:rsid w:val="00911EF6"/>
    <w:rsid w:val="00926E66"/>
    <w:rsid w:val="00927872"/>
    <w:rsid w:val="0092797B"/>
    <w:rsid w:val="009315B8"/>
    <w:rsid w:val="009326F1"/>
    <w:rsid w:val="00934452"/>
    <w:rsid w:val="00937791"/>
    <w:rsid w:val="00937A68"/>
    <w:rsid w:val="00940B1C"/>
    <w:rsid w:val="00944C36"/>
    <w:rsid w:val="00950781"/>
    <w:rsid w:val="0095721D"/>
    <w:rsid w:val="0096600E"/>
    <w:rsid w:val="00970864"/>
    <w:rsid w:val="0097140F"/>
    <w:rsid w:val="00976363"/>
    <w:rsid w:val="009774EC"/>
    <w:rsid w:val="00977B5A"/>
    <w:rsid w:val="00980D8C"/>
    <w:rsid w:val="00981667"/>
    <w:rsid w:val="00987028"/>
    <w:rsid w:val="00994207"/>
    <w:rsid w:val="00994262"/>
    <w:rsid w:val="0099493F"/>
    <w:rsid w:val="009A66F2"/>
    <w:rsid w:val="009B49EF"/>
    <w:rsid w:val="009B4CF8"/>
    <w:rsid w:val="009B4D35"/>
    <w:rsid w:val="009B66ED"/>
    <w:rsid w:val="009C0420"/>
    <w:rsid w:val="009C1927"/>
    <w:rsid w:val="009C28A7"/>
    <w:rsid w:val="009C2C61"/>
    <w:rsid w:val="009C4826"/>
    <w:rsid w:val="009D0690"/>
    <w:rsid w:val="009D5130"/>
    <w:rsid w:val="009D707F"/>
    <w:rsid w:val="009D7E10"/>
    <w:rsid w:val="009E0847"/>
    <w:rsid w:val="009E1487"/>
    <w:rsid w:val="009E17E8"/>
    <w:rsid w:val="009E7E60"/>
    <w:rsid w:val="00A05B20"/>
    <w:rsid w:val="00A05DAD"/>
    <w:rsid w:val="00A06923"/>
    <w:rsid w:val="00A07DDA"/>
    <w:rsid w:val="00A11F3A"/>
    <w:rsid w:val="00A12C99"/>
    <w:rsid w:val="00A13072"/>
    <w:rsid w:val="00A152E2"/>
    <w:rsid w:val="00A16F56"/>
    <w:rsid w:val="00A221B9"/>
    <w:rsid w:val="00A24033"/>
    <w:rsid w:val="00A25273"/>
    <w:rsid w:val="00A25496"/>
    <w:rsid w:val="00A30113"/>
    <w:rsid w:val="00A30137"/>
    <w:rsid w:val="00A30F7A"/>
    <w:rsid w:val="00A32181"/>
    <w:rsid w:val="00A40F98"/>
    <w:rsid w:val="00A42AEA"/>
    <w:rsid w:val="00A43AA7"/>
    <w:rsid w:val="00A445B9"/>
    <w:rsid w:val="00A44907"/>
    <w:rsid w:val="00A51E90"/>
    <w:rsid w:val="00A5380D"/>
    <w:rsid w:val="00A6154B"/>
    <w:rsid w:val="00A673B2"/>
    <w:rsid w:val="00A67D9F"/>
    <w:rsid w:val="00A70D0F"/>
    <w:rsid w:val="00A73D67"/>
    <w:rsid w:val="00A8238B"/>
    <w:rsid w:val="00A82736"/>
    <w:rsid w:val="00A835D5"/>
    <w:rsid w:val="00A87786"/>
    <w:rsid w:val="00A914FB"/>
    <w:rsid w:val="00A926CD"/>
    <w:rsid w:val="00AA1371"/>
    <w:rsid w:val="00AA5BE1"/>
    <w:rsid w:val="00AA784D"/>
    <w:rsid w:val="00AB1AA6"/>
    <w:rsid w:val="00AC5768"/>
    <w:rsid w:val="00AC5877"/>
    <w:rsid w:val="00AC77BA"/>
    <w:rsid w:val="00AD31FE"/>
    <w:rsid w:val="00AD5EFF"/>
    <w:rsid w:val="00AD5FE6"/>
    <w:rsid w:val="00AF1CC4"/>
    <w:rsid w:val="00AF1E02"/>
    <w:rsid w:val="00AF457A"/>
    <w:rsid w:val="00AF51AB"/>
    <w:rsid w:val="00AF6CCA"/>
    <w:rsid w:val="00AF73E9"/>
    <w:rsid w:val="00B015CC"/>
    <w:rsid w:val="00B02218"/>
    <w:rsid w:val="00B06DCA"/>
    <w:rsid w:val="00B07154"/>
    <w:rsid w:val="00B07C8E"/>
    <w:rsid w:val="00B07D4E"/>
    <w:rsid w:val="00B125A8"/>
    <w:rsid w:val="00B2007F"/>
    <w:rsid w:val="00B21A61"/>
    <w:rsid w:val="00B224F0"/>
    <w:rsid w:val="00B241DA"/>
    <w:rsid w:val="00B25262"/>
    <w:rsid w:val="00B255E5"/>
    <w:rsid w:val="00B25A3B"/>
    <w:rsid w:val="00B267B0"/>
    <w:rsid w:val="00B3649B"/>
    <w:rsid w:val="00B45F68"/>
    <w:rsid w:val="00B50600"/>
    <w:rsid w:val="00B724DF"/>
    <w:rsid w:val="00B80FC3"/>
    <w:rsid w:val="00B815D4"/>
    <w:rsid w:val="00B85CE4"/>
    <w:rsid w:val="00B92495"/>
    <w:rsid w:val="00BA0F5B"/>
    <w:rsid w:val="00BA2D7C"/>
    <w:rsid w:val="00BB0B51"/>
    <w:rsid w:val="00BB18A5"/>
    <w:rsid w:val="00BB6721"/>
    <w:rsid w:val="00BC607D"/>
    <w:rsid w:val="00BC6CD8"/>
    <w:rsid w:val="00BD07E7"/>
    <w:rsid w:val="00BD28B4"/>
    <w:rsid w:val="00BD2925"/>
    <w:rsid w:val="00BD54FE"/>
    <w:rsid w:val="00BD692D"/>
    <w:rsid w:val="00BE43F5"/>
    <w:rsid w:val="00BE4A07"/>
    <w:rsid w:val="00BE5617"/>
    <w:rsid w:val="00BE6093"/>
    <w:rsid w:val="00BF230C"/>
    <w:rsid w:val="00BF42E7"/>
    <w:rsid w:val="00BF7255"/>
    <w:rsid w:val="00C0731E"/>
    <w:rsid w:val="00C13A74"/>
    <w:rsid w:val="00C20453"/>
    <w:rsid w:val="00C2428D"/>
    <w:rsid w:val="00C31A87"/>
    <w:rsid w:val="00C320AE"/>
    <w:rsid w:val="00C376EA"/>
    <w:rsid w:val="00C4646C"/>
    <w:rsid w:val="00C50E53"/>
    <w:rsid w:val="00C526FF"/>
    <w:rsid w:val="00C73131"/>
    <w:rsid w:val="00C734AD"/>
    <w:rsid w:val="00C75A82"/>
    <w:rsid w:val="00C84D23"/>
    <w:rsid w:val="00C86523"/>
    <w:rsid w:val="00C905F1"/>
    <w:rsid w:val="00C921ED"/>
    <w:rsid w:val="00C9258D"/>
    <w:rsid w:val="00C961DD"/>
    <w:rsid w:val="00CA1155"/>
    <w:rsid w:val="00CA3E87"/>
    <w:rsid w:val="00CA646D"/>
    <w:rsid w:val="00CA6D64"/>
    <w:rsid w:val="00CB2DE1"/>
    <w:rsid w:val="00CB50DF"/>
    <w:rsid w:val="00CB6545"/>
    <w:rsid w:val="00CC2755"/>
    <w:rsid w:val="00CC6B19"/>
    <w:rsid w:val="00CC7B53"/>
    <w:rsid w:val="00CD3EBE"/>
    <w:rsid w:val="00CD43B3"/>
    <w:rsid w:val="00CE030B"/>
    <w:rsid w:val="00CE1148"/>
    <w:rsid w:val="00CE355C"/>
    <w:rsid w:val="00CE4137"/>
    <w:rsid w:val="00CE5788"/>
    <w:rsid w:val="00CF45E9"/>
    <w:rsid w:val="00D01AD3"/>
    <w:rsid w:val="00D112F1"/>
    <w:rsid w:val="00D12979"/>
    <w:rsid w:val="00D21BB0"/>
    <w:rsid w:val="00D225E7"/>
    <w:rsid w:val="00D23B40"/>
    <w:rsid w:val="00D23CC6"/>
    <w:rsid w:val="00D242DC"/>
    <w:rsid w:val="00D27B94"/>
    <w:rsid w:val="00D303D3"/>
    <w:rsid w:val="00D30F4B"/>
    <w:rsid w:val="00D30FFE"/>
    <w:rsid w:val="00D34351"/>
    <w:rsid w:val="00D447D2"/>
    <w:rsid w:val="00D4567F"/>
    <w:rsid w:val="00D47CF9"/>
    <w:rsid w:val="00D5239B"/>
    <w:rsid w:val="00D608AD"/>
    <w:rsid w:val="00D65E11"/>
    <w:rsid w:val="00D701E0"/>
    <w:rsid w:val="00D70475"/>
    <w:rsid w:val="00D7091A"/>
    <w:rsid w:val="00D75560"/>
    <w:rsid w:val="00D76B47"/>
    <w:rsid w:val="00D76CDF"/>
    <w:rsid w:val="00D80D13"/>
    <w:rsid w:val="00D8534B"/>
    <w:rsid w:val="00D85B39"/>
    <w:rsid w:val="00D87DE2"/>
    <w:rsid w:val="00DA40CA"/>
    <w:rsid w:val="00DA4E09"/>
    <w:rsid w:val="00DA770F"/>
    <w:rsid w:val="00DB77A0"/>
    <w:rsid w:val="00DB7B75"/>
    <w:rsid w:val="00DC138E"/>
    <w:rsid w:val="00DD09F1"/>
    <w:rsid w:val="00DD0CA4"/>
    <w:rsid w:val="00DD20FA"/>
    <w:rsid w:val="00DD2E5D"/>
    <w:rsid w:val="00DD5FEF"/>
    <w:rsid w:val="00DD7F16"/>
    <w:rsid w:val="00DE5F7E"/>
    <w:rsid w:val="00DE67C5"/>
    <w:rsid w:val="00DE6C97"/>
    <w:rsid w:val="00DE7D84"/>
    <w:rsid w:val="00DF2EAB"/>
    <w:rsid w:val="00DF44E4"/>
    <w:rsid w:val="00DF6BC4"/>
    <w:rsid w:val="00DF762D"/>
    <w:rsid w:val="00E000BF"/>
    <w:rsid w:val="00E03D6F"/>
    <w:rsid w:val="00E047AB"/>
    <w:rsid w:val="00E05D76"/>
    <w:rsid w:val="00E070CD"/>
    <w:rsid w:val="00E07C8C"/>
    <w:rsid w:val="00E13348"/>
    <w:rsid w:val="00E13615"/>
    <w:rsid w:val="00E1480A"/>
    <w:rsid w:val="00E200BD"/>
    <w:rsid w:val="00E23235"/>
    <w:rsid w:val="00E23A1F"/>
    <w:rsid w:val="00E30116"/>
    <w:rsid w:val="00E31976"/>
    <w:rsid w:val="00E35231"/>
    <w:rsid w:val="00E36FD3"/>
    <w:rsid w:val="00E37EC5"/>
    <w:rsid w:val="00E4729C"/>
    <w:rsid w:val="00E521EC"/>
    <w:rsid w:val="00E53F71"/>
    <w:rsid w:val="00E541F9"/>
    <w:rsid w:val="00E54208"/>
    <w:rsid w:val="00E60FA8"/>
    <w:rsid w:val="00E646A4"/>
    <w:rsid w:val="00E646BB"/>
    <w:rsid w:val="00E64D10"/>
    <w:rsid w:val="00E6706B"/>
    <w:rsid w:val="00E7030E"/>
    <w:rsid w:val="00E72180"/>
    <w:rsid w:val="00E74C85"/>
    <w:rsid w:val="00E75490"/>
    <w:rsid w:val="00E764CC"/>
    <w:rsid w:val="00E81C89"/>
    <w:rsid w:val="00E825C6"/>
    <w:rsid w:val="00E850EE"/>
    <w:rsid w:val="00E85EAC"/>
    <w:rsid w:val="00E94F82"/>
    <w:rsid w:val="00E950C9"/>
    <w:rsid w:val="00E96458"/>
    <w:rsid w:val="00E96693"/>
    <w:rsid w:val="00E97353"/>
    <w:rsid w:val="00EA3340"/>
    <w:rsid w:val="00EA7E68"/>
    <w:rsid w:val="00EB03C7"/>
    <w:rsid w:val="00EB473C"/>
    <w:rsid w:val="00EB4B9B"/>
    <w:rsid w:val="00EC167B"/>
    <w:rsid w:val="00EC3CA8"/>
    <w:rsid w:val="00EC4826"/>
    <w:rsid w:val="00EC4F48"/>
    <w:rsid w:val="00EC5791"/>
    <w:rsid w:val="00ED0A8D"/>
    <w:rsid w:val="00ED23F7"/>
    <w:rsid w:val="00ED2934"/>
    <w:rsid w:val="00EE0C5F"/>
    <w:rsid w:val="00EE3947"/>
    <w:rsid w:val="00EE4D62"/>
    <w:rsid w:val="00EF36E3"/>
    <w:rsid w:val="00F01237"/>
    <w:rsid w:val="00F0164D"/>
    <w:rsid w:val="00F02374"/>
    <w:rsid w:val="00F025DE"/>
    <w:rsid w:val="00F02813"/>
    <w:rsid w:val="00F03C66"/>
    <w:rsid w:val="00F0758D"/>
    <w:rsid w:val="00F11EDC"/>
    <w:rsid w:val="00F12F42"/>
    <w:rsid w:val="00F21A8A"/>
    <w:rsid w:val="00F27A88"/>
    <w:rsid w:val="00F31F0C"/>
    <w:rsid w:val="00F3340B"/>
    <w:rsid w:val="00F34DC0"/>
    <w:rsid w:val="00F421E6"/>
    <w:rsid w:val="00F4241C"/>
    <w:rsid w:val="00F5028B"/>
    <w:rsid w:val="00F51C55"/>
    <w:rsid w:val="00F52A7B"/>
    <w:rsid w:val="00F52DB4"/>
    <w:rsid w:val="00F618C6"/>
    <w:rsid w:val="00F713C4"/>
    <w:rsid w:val="00F758A0"/>
    <w:rsid w:val="00F77EED"/>
    <w:rsid w:val="00F8023E"/>
    <w:rsid w:val="00F852C2"/>
    <w:rsid w:val="00F855B3"/>
    <w:rsid w:val="00F87807"/>
    <w:rsid w:val="00F90496"/>
    <w:rsid w:val="00F91764"/>
    <w:rsid w:val="00F9251B"/>
    <w:rsid w:val="00FA1A5C"/>
    <w:rsid w:val="00FA6A25"/>
    <w:rsid w:val="00FB75A8"/>
    <w:rsid w:val="00FC3D4A"/>
    <w:rsid w:val="00FC7A63"/>
    <w:rsid w:val="00FD6F50"/>
    <w:rsid w:val="00FE3F6A"/>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NEDELJKOVIĆ, Nadica</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046/09</Case_x0020_Number>
    <Type_x0020_of_x0020_Document xmlns="16f2acb5-7363-4076-9084-069fc3bb4325">Opinion</Type_x0020_of_x0020_Document>
    <_dlc_DocId xmlns="b9fab99d-1571-47f6-8995-3a195ef041f8">M5JDUUKXSQ5W-25-753</_dlc_DocId>
    <_dlc_DocIdUrl xmlns="b9fab99d-1571-47f6-8995-3a195ef041f8">
      <Url>http://www.unmikonline.org/hrap/Eng/_layouts/DocIdRedir.aspx?ID=M5JDUUKXSQ5W-25-753</Url>
      <Description>M5JDUUKXSQ5W-25-753</Description>
    </_dlc_DocIdUrl>
  </documentManagement>
</p:properties>
</file>

<file path=customXml/itemProps1.xml><?xml version="1.0" encoding="utf-8"?>
<ds:datastoreItem xmlns:ds="http://schemas.openxmlformats.org/officeDocument/2006/customXml" ds:itemID="{B6556F0E-CB50-4B77-9363-072AE6FD2AAC}"/>
</file>

<file path=customXml/itemProps2.xml><?xml version="1.0" encoding="utf-8"?>
<ds:datastoreItem xmlns:ds="http://schemas.openxmlformats.org/officeDocument/2006/customXml" ds:itemID="{200EFA50-1557-4107-B249-A54335ECB10F}"/>
</file>

<file path=customXml/itemProps3.xml><?xml version="1.0" encoding="utf-8"?>
<ds:datastoreItem xmlns:ds="http://schemas.openxmlformats.org/officeDocument/2006/customXml" ds:itemID="{F6CD1C49-594B-4E75-BFA2-083003F49430}"/>
</file>

<file path=customXml/itemProps4.xml><?xml version="1.0" encoding="utf-8"?>
<ds:datastoreItem xmlns:ds="http://schemas.openxmlformats.org/officeDocument/2006/customXml" ds:itemID="{D8D1A4FD-13F9-479E-B1FC-2B61E9FDFDC1}"/>
</file>

<file path=customXml/itemProps5.xml><?xml version="1.0" encoding="utf-8"?>
<ds:datastoreItem xmlns:ds="http://schemas.openxmlformats.org/officeDocument/2006/customXml" ds:itemID="{D8DE9BC5-1D9C-4801-9976-81AAFF4C7E2E}"/>
</file>

<file path=docProps/app.xml><?xml version="1.0" encoding="utf-8"?>
<Properties xmlns="http://schemas.openxmlformats.org/officeDocument/2006/extended-properties" xmlns:vt="http://schemas.openxmlformats.org/officeDocument/2006/docPropsVTypes">
  <Template>Normal</Template>
  <TotalTime>1</TotalTime>
  <Pages>24</Pages>
  <Words>10803</Words>
  <Characters>61580</Characters>
  <Application>Microsoft Office Word</Application>
  <DocSecurity>0</DocSecurity>
  <Lines>513</Lines>
  <Paragraphs>144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lpstr>
    </vt:vector>
  </TitlesOfParts>
  <Company>UN</Company>
  <LinksUpToDate>false</LinksUpToDate>
  <CharactersWithSpaces>72239</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3</cp:revision>
  <cp:lastPrinted>2013-06-07T10:20:00Z</cp:lastPrinted>
  <dcterms:created xsi:type="dcterms:W3CDTF">2013-07-25T09:03:00Z</dcterms:created>
  <dcterms:modified xsi:type="dcterms:W3CDTF">2013-07-25T09:03:00Z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f228ac5e-eced-46ef-a8db-ed5963063089</vt:lpwstr>
  </property>
</Properties>
</file>